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CD0C0" w14:textId="2223A038" w:rsidR="002B2952" w:rsidRPr="00A268E9" w:rsidRDefault="002B2952" w:rsidP="00331BF5">
      <w:pPr>
        <w:spacing w:after="0"/>
        <w:jc w:val="center"/>
      </w:pPr>
      <w:bookmarkStart w:id="0" w:name="_BA_ScanRange_Skip_PreScanRange_999998"/>
      <w:r w:rsidRPr="00A268E9">
        <w:rPr>
          <w:b/>
        </w:rPr>
        <w:t xml:space="preserve">No. </w:t>
      </w:r>
      <w:r w:rsidR="00920F51">
        <w:rPr>
          <w:b/>
        </w:rPr>
        <w:t>19-60133</w:t>
      </w:r>
    </w:p>
    <w:p w14:paraId="4AE122B4" w14:textId="77777777" w:rsidR="00012137" w:rsidRDefault="002B2952" w:rsidP="00920F51">
      <w:pPr>
        <w:pStyle w:val="BodyText"/>
        <w:spacing w:before="240" w:after="0"/>
        <w:jc w:val="center"/>
        <w:rPr>
          <w:b/>
          <w:sz w:val="32"/>
        </w:rPr>
      </w:pPr>
      <w:r w:rsidRPr="00A268E9">
        <w:rPr>
          <w:noProof/>
        </w:rPr>
        <mc:AlternateContent>
          <mc:Choice Requires="wpg">
            <w:drawing>
              <wp:anchor distT="0" distB="0" distL="0" distR="0" simplePos="0" relativeHeight="251664384" behindDoc="0" locked="0" layoutInCell="1" allowOverlap="1" wp14:anchorId="6A386B79" wp14:editId="118002BC">
                <wp:simplePos x="0" y="0"/>
                <wp:positionH relativeFrom="page">
                  <wp:posOffset>876935</wp:posOffset>
                </wp:positionH>
                <wp:positionV relativeFrom="paragraph">
                  <wp:posOffset>206375</wp:posOffset>
                </wp:positionV>
                <wp:extent cx="6018530" cy="57150"/>
                <wp:effectExtent l="635" t="0" r="635"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57150"/>
                          <a:chOff x="1381" y="325"/>
                          <a:chExt cx="9478" cy="90"/>
                        </a:xfrm>
                      </wpg:grpSpPr>
                      <wps:wsp>
                        <wps:cNvPr id="8" name="Line 3"/>
                        <wps:cNvCnPr>
                          <a:cxnSpLocks noChangeShapeType="1"/>
                        </wps:cNvCnPr>
                        <wps:spPr bwMode="auto">
                          <a:xfrm>
                            <a:off x="1411" y="384"/>
                            <a:ext cx="941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411" y="333"/>
                            <a:ext cx="94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473A7F" id="Group 7" o:spid="_x0000_s1026" style="position:absolute;margin-left:69.05pt;margin-top:16.25pt;width:473.9pt;height:4.5pt;z-index:251664384;mso-wrap-distance-left:0;mso-wrap-distance-right:0;mso-position-horizontal-relative:page" coordorigin="1381,325" coordsize="94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">
                <v:line id="Line 3" o:spid="_x0000_s1027" style="position:absolute;visibility:visible;mso-wrap-style:square" from="1411,384" to="1082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4" o:spid="_x0000_s1028" style="position:absolute;visibility:visible;mso-wrap-style:square" from="1411,333" to="1082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w10:wrap type="topAndBottom" anchorx="page"/>
              </v:group>
            </w:pict>
          </mc:Fallback>
        </mc:AlternateContent>
      </w:r>
      <w:r w:rsidRPr="00A268E9">
        <w:rPr>
          <w:b/>
          <w:sz w:val="32"/>
        </w:rPr>
        <w:t xml:space="preserve">IN THE UNITED STATES COURT OF APPEALS </w:t>
      </w:r>
    </w:p>
    <w:p w14:paraId="39FD32C6" w14:textId="3608E1EA" w:rsidR="002B2952" w:rsidRPr="00A268E9" w:rsidRDefault="002B2952" w:rsidP="00ED289D">
      <w:pPr>
        <w:pStyle w:val="BodyText"/>
        <w:spacing w:before="60" w:after="0"/>
        <w:jc w:val="center"/>
        <w:rPr>
          <w:b/>
          <w:sz w:val="32"/>
        </w:rPr>
      </w:pPr>
      <w:r w:rsidRPr="00A268E9">
        <w:rPr>
          <w:b/>
          <w:sz w:val="32"/>
        </w:rPr>
        <w:t xml:space="preserve">FOR THE </w:t>
      </w:r>
      <w:r w:rsidR="00920F51">
        <w:rPr>
          <w:b/>
          <w:sz w:val="32"/>
        </w:rPr>
        <w:t>FIFTH</w:t>
      </w:r>
      <w:r w:rsidRPr="00A268E9">
        <w:rPr>
          <w:b/>
          <w:sz w:val="32"/>
        </w:rPr>
        <w:t xml:space="preserve"> CIRCUIT</w:t>
      </w:r>
    </w:p>
    <w:p w14:paraId="4191B889" w14:textId="73DE7FF9" w:rsidR="002B2952" w:rsidRPr="00A268E9" w:rsidRDefault="002B2952" w:rsidP="00920F51">
      <w:pPr>
        <w:pStyle w:val="BodyText"/>
        <w:tabs>
          <w:tab w:val="center" w:pos="4840"/>
        </w:tabs>
        <w:spacing w:before="240" w:after="120"/>
        <w:jc w:val="center"/>
      </w:pPr>
      <w:r w:rsidRPr="00A268E9">
        <w:rPr>
          <w:noProof/>
        </w:rPr>
        <mc:AlternateContent>
          <mc:Choice Requires="wps">
            <w:drawing>
              <wp:anchor distT="0" distB="0" distL="0" distR="0" simplePos="0" relativeHeight="251665408" behindDoc="0" locked="0" layoutInCell="1" allowOverlap="1" wp14:anchorId="76F5B0D9" wp14:editId="4A8E6AC5">
                <wp:simplePos x="0" y="0"/>
                <wp:positionH relativeFrom="page">
                  <wp:posOffset>914400</wp:posOffset>
                </wp:positionH>
                <wp:positionV relativeFrom="paragraph">
                  <wp:posOffset>195580</wp:posOffset>
                </wp:positionV>
                <wp:extent cx="5943600" cy="0"/>
                <wp:effectExtent l="9525" t="18415" r="9525"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C31BC" id="Straight Connector 1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pt" to="540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XsKAIAAFIEAAAOAAAAZHJzL2Uyb0RvYy54bWysVMGO2jAQvVfqP1i5QxI2U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" strokeweight="1.5pt">
                <w10:wrap type="topAndBottom" anchorx="page"/>
              </v:line>
            </w:pict>
          </mc:Fallback>
        </mc:AlternateContent>
      </w:r>
      <w:r w:rsidR="00920F51">
        <w:t>JOSEPH THOMAS, VERNON AYERS, MELVIN LAWSON</w:t>
      </w:r>
      <w:r w:rsidRPr="00A268E9">
        <w:rPr>
          <w:smallCaps/>
        </w:rPr>
        <w:t>,</w:t>
      </w:r>
    </w:p>
    <w:p w14:paraId="0E613B1C" w14:textId="20EF42AD" w:rsidR="002B2952" w:rsidRPr="00A268E9" w:rsidRDefault="002B2952" w:rsidP="0015156C">
      <w:pPr>
        <w:pStyle w:val="BodyText"/>
        <w:ind w:left="720" w:right="1040"/>
        <w:jc w:val="center"/>
        <w:rPr>
          <w:i/>
          <w:iCs/>
        </w:rPr>
      </w:pPr>
      <w:r w:rsidRPr="00A268E9">
        <w:rPr>
          <w:i/>
          <w:iCs/>
        </w:rPr>
        <w:t>Plaintiffs–Appell</w:t>
      </w:r>
      <w:r w:rsidR="00920F51">
        <w:rPr>
          <w:i/>
          <w:iCs/>
        </w:rPr>
        <w:t>ee</w:t>
      </w:r>
      <w:r w:rsidR="00C171CE">
        <w:rPr>
          <w:i/>
          <w:iCs/>
        </w:rPr>
        <w:t>s</w:t>
      </w:r>
      <w:r w:rsidRPr="00A268E9">
        <w:t>,</w:t>
      </w:r>
      <w:r w:rsidRPr="00A268E9">
        <w:rPr>
          <w:i/>
          <w:iCs/>
        </w:rPr>
        <w:t xml:space="preserve"> </w:t>
      </w:r>
    </w:p>
    <w:p w14:paraId="432564C2" w14:textId="77777777" w:rsidR="002B2952" w:rsidRPr="00A268E9" w:rsidRDefault="002B2952" w:rsidP="0015156C">
      <w:pPr>
        <w:pStyle w:val="BodyText"/>
        <w:ind w:left="720" w:right="1040"/>
        <w:jc w:val="center"/>
      </w:pPr>
      <w:r w:rsidRPr="00A268E9">
        <w:rPr>
          <w:i/>
          <w:iCs/>
        </w:rPr>
        <w:t>v</w:t>
      </w:r>
      <w:r w:rsidRPr="00A268E9">
        <w:t>.</w:t>
      </w:r>
    </w:p>
    <w:p w14:paraId="0C973A2D" w14:textId="0567F88F" w:rsidR="002B2952" w:rsidRPr="00A268E9" w:rsidRDefault="00920F51" w:rsidP="00920F51">
      <w:pPr>
        <w:pStyle w:val="BodyText"/>
        <w:spacing w:before="3" w:line="322" w:lineRule="exact"/>
        <w:ind w:left="540" w:right="680"/>
        <w:jc w:val="center"/>
      </w:pPr>
      <w:r>
        <w:t>PHIL BRYANT, Governor of the State of Mississippi, all in the official capacities of their own offices and in their official capacities as members of the State Board of Election Commissioners; DELBERT HOSEMANN, Secretary of State of the State of Mississippi, all in the official capacities of their own offices and in their official capacities as members of the State Board of Election Commissioners,</w:t>
      </w:r>
    </w:p>
    <w:p w14:paraId="209F7FB4" w14:textId="2CF858C9" w:rsidR="00C171CE" w:rsidRDefault="002B2952" w:rsidP="0015156C">
      <w:pPr>
        <w:pStyle w:val="BodyText"/>
        <w:spacing w:line="322" w:lineRule="exact"/>
        <w:ind w:left="720" w:right="1040"/>
        <w:jc w:val="center"/>
        <w:rPr>
          <w:iCs/>
        </w:rPr>
      </w:pPr>
      <w:r w:rsidRPr="00A268E9">
        <w:rPr>
          <w:i/>
          <w:iCs/>
        </w:rPr>
        <w:t>Defendants–Appell</w:t>
      </w:r>
      <w:r w:rsidR="00920F51">
        <w:rPr>
          <w:i/>
          <w:iCs/>
        </w:rPr>
        <w:t>ants.</w:t>
      </w:r>
    </w:p>
    <w:p w14:paraId="00B74079" w14:textId="3784F685" w:rsidR="00920F51" w:rsidRPr="00920F51" w:rsidRDefault="00920F51" w:rsidP="00920F51">
      <w:pPr>
        <w:pStyle w:val="BodyText"/>
        <w:spacing w:line="240" w:lineRule="exact"/>
        <w:ind w:left="720" w:right="1037"/>
        <w:jc w:val="center"/>
        <w:rPr>
          <w:iCs/>
        </w:rPr>
      </w:pPr>
      <w:r>
        <w:rPr>
          <w:iCs/>
        </w:rPr>
        <w:t>__________________________________</w:t>
      </w:r>
    </w:p>
    <w:p w14:paraId="7946AB7C" w14:textId="77777777" w:rsidR="00920F51" w:rsidRDefault="00012137" w:rsidP="00920F51">
      <w:pPr>
        <w:pStyle w:val="BodyText"/>
        <w:spacing w:before="9" w:after="0"/>
        <w:jc w:val="center"/>
      </w:pPr>
      <w:r w:rsidRPr="00156941">
        <w:t>On Appeal from the United States District Court</w:t>
      </w:r>
      <w:r w:rsidR="00920F51">
        <w:t xml:space="preserve"> for the</w:t>
      </w:r>
    </w:p>
    <w:p w14:paraId="2FEA8DBE" w14:textId="272DA172" w:rsidR="00012137" w:rsidRDefault="00920F51" w:rsidP="00920F51">
      <w:pPr>
        <w:pStyle w:val="BodyText"/>
        <w:spacing w:before="9" w:after="0"/>
        <w:jc w:val="center"/>
      </w:pPr>
      <w:r>
        <w:t xml:space="preserve">Southern </w:t>
      </w:r>
      <w:r w:rsidR="00012137" w:rsidRPr="00156941">
        <w:t xml:space="preserve">District of </w:t>
      </w:r>
      <w:r>
        <w:t>Mississippi</w:t>
      </w:r>
    </w:p>
    <w:p w14:paraId="544C736F" w14:textId="2FAD88A9" w:rsidR="00012137" w:rsidRDefault="00920F51" w:rsidP="00012137">
      <w:pPr>
        <w:spacing w:after="0"/>
        <w:jc w:val="center"/>
      </w:pPr>
      <w:r>
        <w:t>USDC No. 3:18-cv-00441-CWR-FKB</w:t>
      </w:r>
    </w:p>
    <w:p w14:paraId="13F5591F" w14:textId="050CEB36" w:rsidR="00C171CE" w:rsidRPr="00681055" w:rsidRDefault="002B2952" w:rsidP="00681055">
      <w:pPr>
        <w:spacing w:before="120" w:after="0"/>
        <w:jc w:val="center"/>
        <w:rPr>
          <w:b/>
        </w:rPr>
      </w:pPr>
      <w:r w:rsidRPr="00A268E9">
        <w:rPr>
          <w:noProof/>
        </w:rPr>
        <mc:AlternateContent>
          <mc:Choice Requires="wps">
            <w:drawing>
              <wp:anchor distT="0" distB="0" distL="0" distR="0" simplePos="0" relativeHeight="251667456" behindDoc="0" locked="0" layoutInCell="1" allowOverlap="1" wp14:anchorId="118574C8" wp14:editId="47DDD8E6">
                <wp:simplePos x="0" y="0"/>
                <wp:positionH relativeFrom="page">
                  <wp:posOffset>914400</wp:posOffset>
                </wp:positionH>
                <wp:positionV relativeFrom="paragraph">
                  <wp:posOffset>179705</wp:posOffset>
                </wp:positionV>
                <wp:extent cx="5943600" cy="0"/>
                <wp:effectExtent l="9525" t="15875" r="9525" b="1270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7C915" id="Straight Connector 1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15pt" to="540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6iWKQIAAFI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" strokeweight="1.5pt">
                <w10:wrap type="topAndBottom" anchorx="page"/>
              </v:line>
            </w:pict>
          </mc:Fallback>
        </mc:AlternateContent>
      </w:r>
      <w:r w:rsidR="00012137" w:rsidRPr="00012137">
        <w:rPr>
          <w:b/>
          <w:i/>
        </w:rPr>
        <w:t>AMIC</w:t>
      </w:r>
      <w:r w:rsidR="003236D2">
        <w:rPr>
          <w:b/>
          <w:i/>
        </w:rPr>
        <w:t>I</w:t>
      </w:r>
      <w:r w:rsidR="00012137" w:rsidRPr="00012137">
        <w:rPr>
          <w:b/>
          <w:i/>
        </w:rPr>
        <w:t xml:space="preserve"> CURIAE </w:t>
      </w:r>
      <w:r w:rsidR="00012137" w:rsidRPr="00012137">
        <w:rPr>
          <w:b/>
        </w:rPr>
        <w:t>BRIEF OF THE AMERICAN CIVIL LIBERTIES UNION</w:t>
      </w:r>
      <w:r w:rsidR="00012137">
        <w:rPr>
          <w:b/>
        </w:rPr>
        <w:t xml:space="preserve"> </w:t>
      </w:r>
      <w:r w:rsidR="00937D38">
        <w:rPr>
          <w:b/>
        </w:rPr>
        <w:t xml:space="preserve">&amp; </w:t>
      </w:r>
      <w:r w:rsidR="00937D38" w:rsidRPr="00937D38">
        <w:rPr>
          <w:rFonts w:ascii="Times New Roman Bold" w:hAnsi="Times New Roman Bold"/>
          <w:b/>
          <w:caps/>
        </w:rPr>
        <w:t xml:space="preserve">American Civil Liberties Union of </w:t>
      </w:r>
      <w:r w:rsidR="00920F51">
        <w:rPr>
          <w:rFonts w:ascii="Times New Roman Bold" w:hAnsi="Times New Roman Bold"/>
          <w:b/>
          <w:caps/>
        </w:rPr>
        <w:t>MISSISSIPPI</w:t>
      </w:r>
      <w:r w:rsidR="00681055">
        <w:rPr>
          <w:b/>
        </w:rPr>
        <w:t xml:space="preserve"> </w:t>
      </w:r>
      <w:r w:rsidR="00012137">
        <w:rPr>
          <w:b/>
        </w:rPr>
        <w:t xml:space="preserve">IN SUPPORT OF </w:t>
      </w:r>
      <w:r w:rsidR="006F6BBC">
        <w:rPr>
          <w:b/>
        </w:rPr>
        <w:t>APPELL</w:t>
      </w:r>
      <w:r w:rsidR="00920F51">
        <w:rPr>
          <w:b/>
        </w:rPr>
        <w:t>EE</w:t>
      </w:r>
      <w:r w:rsidR="00156941">
        <w:rPr>
          <w:b/>
        </w:rPr>
        <w:t>S</w:t>
      </w:r>
      <w:r w:rsidR="00681055">
        <w:rPr>
          <w:b/>
        </w:rPr>
        <w:t xml:space="preserve"> FOR AFFIRMANCE</w:t>
      </w:r>
      <w:r w:rsidR="00156941">
        <w:rPr>
          <w:b/>
        </w:rPr>
        <w:t xml:space="preserve"> ON REHEARING </w:t>
      </w:r>
      <w:r w:rsidR="00156941" w:rsidRPr="00156941">
        <w:rPr>
          <w:b/>
          <w:i/>
        </w:rPr>
        <w:t>EN BANC</w:t>
      </w:r>
    </w:p>
    <w:p w14:paraId="4668AE09" w14:textId="77777777" w:rsidR="00A425C5" w:rsidRPr="00A268E9" w:rsidRDefault="00A425C5" w:rsidP="00C171CE">
      <w:pPr>
        <w:pStyle w:val="Court"/>
        <w:spacing w:after="0"/>
        <w:rPr>
          <w:szCs w:val="28"/>
        </w:rPr>
        <w:sectPr w:rsidR="00A425C5" w:rsidRPr="00A268E9" w:rsidSect="00331BF5">
          <w:type w:val="continuous"/>
          <w:pgSz w:w="12240" w:h="15840"/>
          <w:pgMar w:top="-1360" w:right="1280" w:bottom="-880" w:left="1280" w:header="0" w:footer="698" w:gutter="0"/>
          <w:cols w:space="720"/>
          <w:docGrid w:linePitch="381"/>
        </w:sectPr>
      </w:pPr>
    </w:p>
    <w:p w14:paraId="50715C5C" w14:textId="77777777" w:rsidR="00920F51" w:rsidRDefault="00151EFB" w:rsidP="00937D38">
      <w:pPr>
        <w:widowControl w:val="0"/>
        <w:spacing w:after="0"/>
        <w:rPr>
          <w:rFonts w:eastAsia="Times New Roman" w:cs="Times New Roman"/>
          <w:szCs w:val="28"/>
        </w:rPr>
      </w:pPr>
      <w:r w:rsidRPr="00A268E9">
        <w:rPr>
          <w:rFonts w:eastAsia="Times New Roman" w:cs="Times New Roman"/>
          <w:caps/>
          <w:noProof/>
          <w:sz w:val="24"/>
          <w:szCs w:val="20"/>
        </w:rPr>
        <mc:AlternateContent>
          <mc:Choice Requires="wps">
            <w:drawing>
              <wp:anchor distT="0" distB="0" distL="0" distR="0" simplePos="0" relativeHeight="251669504" behindDoc="0" locked="0" layoutInCell="1" allowOverlap="1" wp14:anchorId="24D6CAE5" wp14:editId="5F3276C6">
                <wp:simplePos x="0" y="0"/>
                <wp:positionH relativeFrom="margin">
                  <wp:posOffset>120650</wp:posOffset>
                </wp:positionH>
                <wp:positionV relativeFrom="paragraph">
                  <wp:posOffset>86995</wp:posOffset>
                </wp:positionV>
                <wp:extent cx="5943600" cy="0"/>
                <wp:effectExtent l="0" t="0" r="19050" b="1905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835E8" id="Straight Connector 14" o:spid="_x0000_s1026" style="position:absolute;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9.5pt,6.85pt" to="47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4YKAIAAFI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" strokeweight="1.5pt">
                <w10:wrap type="topAndBottom" anchorx="margin"/>
              </v:line>
            </w:pict>
          </mc:Fallback>
        </mc:AlternateContent>
      </w:r>
    </w:p>
    <w:p w14:paraId="565A09AA" w14:textId="77777777" w:rsidR="00920F51" w:rsidRDefault="00920F51" w:rsidP="00920F51">
      <w:pPr>
        <w:widowControl w:val="0"/>
        <w:spacing w:after="0"/>
        <w:rPr>
          <w:rFonts w:eastAsia="Times New Roman" w:cs="Times New Roman"/>
          <w:szCs w:val="28"/>
        </w:rPr>
      </w:pPr>
      <w:r>
        <w:rPr>
          <w:rFonts w:eastAsia="Times New Roman" w:cs="Times New Roman"/>
          <w:szCs w:val="28"/>
        </w:rPr>
        <w:t xml:space="preserve">Theresa J. Lee </w:t>
      </w:r>
      <w:r w:rsidR="00ED289D" w:rsidRPr="00ED289D">
        <w:rPr>
          <w:rFonts w:eastAsia="Times New Roman" w:cs="Times New Roman"/>
          <w:szCs w:val="28"/>
        </w:rPr>
        <w:tab/>
      </w:r>
      <w:r w:rsidR="00ED289D" w:rsidRPr="00ED289D">
        <w:rPr>
          <w:rFonts w:eastAsia="Times New Roman" w:cs="Times New Roman"/>
          <w:szCs w:val="28"/>
        </w:rPr>
        <w:tab/>
      </w:r>
      <w:r w:rsidR="00ED289D" w:rsidRPr="00ED289D">
        <w:rPr>
          <w:rFonts w:eastAsia="Times New Roman" w:cs="Times New Roman"/>
          <w:szCs w:val="28"/>
        </w:rPr>
        <w:tab/>
      </w:r>
      <w:r w:rsidR="00ED289D" w:rsidRPr="00ED289D">
        <w:rPr>
          <w:rFonts w:eastAsia="Times New Roman" w:cs="Times New Roman"/>
          <w:szCs w:val="28"/>
        </w:rPr>
        <w:tab/>
      </w:r>
    </w:p>
    <w:p w14:paraId="6186089F" w14:textId="6E05A8C8" w:rsidR="00920F51" w:rsidRDefault="00920F51" w:rsidP="00920F51">
      <w:pPr>
        <w:widowControl w:val="0"/>
        <w:spacing w:after="0"/>
        <w:rPr>
          <w:rFonts w:eastAsia="Times New Roman" w:cs="Times New Roman"/>
          <w:szCs w:val="28"/>
        </w:rPr>
      </w:pPr>
      <w:r>
        <w:rPr>
          <w:rFonts w:eastAsia="Times New Roman" w:cs="Times New Roman"/>
          <w:szCs w:val="28"/>
        </w:rPr>
        <w:t>Dale E. Ho</w:t>
      </w:r>
    </w:p>
    <w:p w14:paraId="706626D4" w14:textId="27F0F224" w:rsidR="00ED289D" w:rsidRPr="00ED289D" w:rsidRDefault="00ED289D" w:rsidP="00920F51">
      <w:pPr>
        <w:widowControl w:val="0"/>
        <w:spacing w:after="0"/>
        <w:rPr>
          <w:rFonts w:eastAsia="Times New Roman" w:cs="Times New Roman"/>
          <w:szCs w:val="28"/>
        </w:rPr>
      </w:pPr>
      <w:r w:rsidRPr="00ED289D">
        <w:rPr>
          <w:rFonts w:eastAsia="Times New Roman" w:cs="Times New Roman"/>
          <w:szCs w:val="28"/>
        </w:rPr>
        <w:t>American Civil Liberties Union Foundation</w:t>
      </w:r>
      <w:r w:rsidRPr="00ED289D">
        <w:rPr>
          <w:rFonts w:eastAsia="Times New Roman" w:cs="Times New Roman"/>
          <w:szCs w:val="28"/>
        </w:rPr>
        <w:tab/>
      </w:r>
      <w:r w:rsidRPr="00ED289D">
        <w:rPr>
          <w:rFonts w:eastAsia="Times New Roman" w:cs="Times New Roman"/>
          <w:szCs w:val="28"/>
        </w:rPr>
        <w:tab/>
      </w:r>
      <w:r w:rsidRPr="00ED289D">
        <w:rPr>
          <w:rFonts w:eastAsia="Times New Roman" w:cs="Times New Roman"/>
          <w:szCs w:val="28"/>
        </w:rPr>
        <w:tab/>
      </w:r>
    </w:p>
    <w:p w14:paraId="19EC891B" w14:textId="77777777" w:rsidR="00ED289D" w:rsidRPr="00ED289D" w:rsidRDefault="00ED289D" w:rsidP="00ED289D">
      <w:pPr>
        <w:widowControl w:val="0"/>
        <w:spacing w:after="0"/>
        <w:rPr>
          <w:rFonts w:eastAsia="Times New Roman" w:cs="Times New Roman"/>
          <w:szCs w:val="28"/>
        </w:rPr>
      </w:pPr>
      <w:r w:rsidRPr="00ED289D">
        <w:rPr>
          <w:rFonts w:eastAsia="Times New Roman" w:cs="Times New Roman"/>
          <w:szCs w:val="28"/>
        </w:rPr>
        <w:t>125 Broad St.</w:t>
      </w:r>
      <w:r w:rsidRPr="00ED289D">
        <w:rPr>
          <w:rFonts w:eastAsia="Times New Roman" w:cs="Times New Roman"/>
          <w:szCs w:val="28"/>
        </w:rPr>
        <w:tab/>
      </w:r>
      <w:r w:rsidRPr="00ED289D">
        <w:rPr>
          <w:rFonts w:eastAsia="Times New Roman" w:cs="Times New Roman"/>
          <w:szCs w:val="28"/>
        </w:rPr>
        <w:tab/>
      </w:r>
      <w:r w:rsidRPr="00ED289D">
        <w:rPr>
          <w:rFonts w:eastAsia="Times New Roman" w:cs="Times New Roman"/>
          <w:szCs w:val="28"/>
        </w:rPr>
        <w:tab/>
      </w:r>
      <w:r w:rsidRPr="00ED289D">
        <w:rPr>
          <w:rFonts w:eastAsia="Times New Roman" w:cs="Times New Roman"/>
          <w:szCs w:val="28"/>
        </w:rPr>
        <w:tab/>
      </w:r>
    </w:p>
    <w:p w14:paraId="22548E7A" w14:textId="77777777" w:rsidR="00ED289D" w:rsidRPr="00ED289D" w:rsidRDefault="00ED289D" w:rsidP="00ED289D">
      <w:pPr>
        <w:widowControl w:val="0"/>
        <w:spacing w:after="0"/>
        <w:rPr>
          <w:rFonts w:eastAsia="Times New Roman" w:cs="Times New Roman"/>
          <w:szCs w:val="28"/>
        </w:rPr>
      </w:pPr>
      <w:r w:rsidRPr="00ED289D">
        <w:rPr>
          <w:rFonts w:eastAsia="Times New Roman" w:cs="Times New Roman"/>
          <w:szCs w:val="28"/>
        </w:rPr>
        <w:t>New York, NY 10004</w:t>
      </w:r>
      <w:r w:rsidRPr="00ED289D">
        <w:rPr>
          <w:rFonts w:eastAsia="Times New Roman" w:cs="Times New Roman"/>
          <w:szCs w:val="28"/>
        </w:rPr>
        <w:tab/>
      </w:r>
      <w:r w:rsidRPr="00ED289D">
        <w:rPr>
          <w:rFonts w:eastAsia="Times New Roman" w:cs="Times New Roman"/>
          <w:szCs w:val="28"/>
        </w:rPr>
        <w:tab/>
      </w:r>
      <w:r w:rsidRPr="00ED289D">
        <w:rPr>
          <w:rFonts w:eastAsia="Times New Roman" w:cs="Times New Roman"/>
          <w:szCs w:val="28"/>
        </w:rPr>
        <w:tab/>
      </w:r>
    </w:p>
    <w:p w14:paraId="20EAA49B" w14:textId="34B04C7B" w:rsidR="00937D38" w:rsidRDefault="00ED289D" w:rsidP="00937D38">
      <w:pPr>
        <w:widowControl w:val="0"/>
        <w:spacing w:after="0"/>
        <w:rPr>
          <w:rFonts w:eastAsia="Times New Roman" w:cs="Times New Roman"/>
          <w:szCs w:val="28"/>
        </w:rPr>
      </w:pPr>
      <w:r w:rsidRPr="00ED289D">
        <w:rPr>
          <w:rFonts w:eastAsia="Times New Roman" w:cs="Times New Roman"/>
          <w:szCs w:val="28"/>
        </w:rPr>
        <w:t xml:space="preserve">(212) </w:t>
      </w:r>
      <w:r w:rsidR="008D514A">
        <w:rPr>
          <w:rFonts w:eastAsia="Times New Roman" w:cs="Times New Roman"/>
          <w:szCs w:val="28"/>
        </w:rPr>
        <w:t>284-7359</w:t>
      </w:r>
      <w:r w:rsidRPr="00ED289D">
        <w:rPr>
          <w:rFonts w:eastAsia="Times New Roman" w:cs="Times New Roman"/>
          <w:szCs w:val="28"/>
        </w:rPr>
        <w:tab/>
      </w:r>
      <w:r w:rsidRPr="00ED289D">
        <w:rPr>
          <w:rFonts w:eastAsia="Times New Roman" w:cs="Times New Roman"/>
          <w:szCs w:val="28"/>
        </w:rPr>
        <w:tab/>
      </w:r>
      <w:r w:rsidRPr="00ED289D">
        <w:rPr>
          <w:rFonts w:eastAsia="Times New Roman" w:cs="Times New Roman"/>
          <w:szCs w:val="28"/>
        </w:rPr>
        <w:tab/>
      </w:r>
      <w:r w:rsidRPr="00ED289D">
        <w:rPr>
          <w:rFonts w:eastAsia="Times New Roman" w:cs="Times New Roman"/>
          <w:szCs w:val="28"/>
        </w:rPr>
        <w:tab/>
      </w:r>
    </w:p>
    <w:p w14:paraId="64B99052" w14:textId="77777777" w:rsidR="00937D38" w:rsidRDefault="00937D38" w:rsidP="00937D38">
      <w:pPr>
        <w:widowControl w:val="0"/>
        <w:spacing w:before="120" w:after="0"/>
        <w:rPr>
          <w:rFonts w:eastAsia="Times New Roman" w:cs="Times New Roman"/>
          <w:szCs w:val="28"/>
        </w:rPr>
      </w:pPr>
    </w:p>
    <w:p w14:paraId="3DE2749A" w14:textId="77777777" w:rsidR="00B2086C" w:rsidRDefault="00B2086C" w:rsidP="00937D38">
      <w:pPr>
        <w:widowControl w:val="0"/>
        <w:spacing w:before="1" w:after="0"/>
        <w:rPr>
          <w:rFonts w:eastAsia="Times New Roman" w:cs="Times New Roman"/>
          <w:szCs w:val="28"/>
        </w:rPr>
      </w:pPr>
    </w:p>
    <w:p w14:paraId="33A0177B" w14:textId="77777777" w:rsidR="00B2086C" w:rsidRDefault="00B2086C" w:rsidP="00937D38">
      <w:pPr>
        <w:widowControl w:val="0"/>
        <w:spacing w:before="1" w:after="0"/>
        <w:rPr>
          <w:rFonts w:eastAsia="Times New Roman" w:cs="Times New Roman"/>
          <w:szCs w:val="28"/>
        </w:rPr>
      </w:pPr>
    </w:p>
    <w:p w14:paraId="5F867F3D" w14:textId="77777777" w:rsidR="00920F51" w:rsidRDefault="00920F51" w:rsidP="00937D38">
      <w:pPr>
        <w:widowControl w:val="0"/>
        <w:spacing w:before="1" w:after="0"/>
        <w:rPr>
          <w:rFonts w:eastAsia="Times New Roman" w:cs="Times New Roman"/>
          <w:szCs w:val="28"/>
        </w:rPr>
      </w:pPr>
    </w:p>
    <w:p w14:paraId="1FB193DD" w14:textId="2BAFABAD" w:rsidR="00937D38" w:rsidRDefault="00920F51" w:rsidP="00937D38">
      <w:pPr>
        <w:widowControl w:val="0"/>
        <w:spacing w:before="1" w:after="0"/>
        <w:rPr>
          <w:rFonts w:eastAsia="Times New Roman" w:cs="Times New Roman"/>
          <w:szCs w:val="28"/>
        </w:rPr>
      </w:pPr>
      <w:r>
        <w:rPr>
          <w:rFonts w:eastAsia="Times New Roman" w:cs="Times New Roman"/>
          <w:szCs w:val="28"/>
        </w:rPr>
        <w:t>Joshua Tom</w:t>
      </w:r>
    </w:p>
    <w:p w14:paraId="7A825861" w14:textId="4D46893D" w:rsidR="00937D38" w:rsidRDefault="00937D38" w:rsidP="00937D38">
      <w:pPr>
        <w:widowControl w:val="0"/>
        <w:spacing w:before="1" w:after="0"/>
        <w:rPr>
          <w:rFonts w:eastAsia="Times New Roman" w:cs="Times New Roman"/>
          <w:szCs w:val="28"/>
        </w:rPr>
      </w:pPr>
      <w:r>
        <w:rPr>
          <w:rFonts w:eastAsia="Times New Roman" w:cs="Times New Roman"/>
          <w:szCs w:val="28"/>
        </w:rPr>
        <w:t xml:space="preserve">ACLU </w:t>
      </w:r>
      <w:r w:rsidR="00920F51">
        <w:rPr>
          <w:rFonts w:eastAsia="Times New Roman" w:cs="Times New Roman"/>
          <w:szCs w:val="28"/>
        </w:rPr>
        <w:t>of Mississippi Foundation</w:t>
      </w:r>
    </w:p>
    <w:p w14:paraId="75856BEF" w14:textId="7C1E4326" w:rsidR="00937D38" w:rsidRPr="00937D38" w:rsidRDefault="00E67760" w:rsidP="00937D38">
      <w:pPr>
        <w:autoSpaceDE w:val="0"/>
        <w:autoSpaceDN w:val="0"/>
        <w:adjustRightInd w:val="0"/>
        <w:spacing w:after="0"/>
        <w:rPr>
          <w:rFonts w:cs="Times New Roman"/>
          <w:szCs w:val="28"/>
        </w:rPr>
      </w:pPr>
      <w:r>
        <w:rPr>
          <w:rFonts w:cs="Times New Roman"/>
          <w:szCs w:val="28"/>
        </w:rPr>
        <w:t>223 East Capitol Street</w:t>
      </w:r>
    </w:p>
    <w:p w14:paraId="1A8AA2D7" w14:textId="5CEF05A6" w:rsidR="00937D38" w:rsidRDefault="00E67760" w:rsidP="00937D38">
      <w:pPr>
        <w:widowControl w:val="0"/>
        <w:autoSpaceDE w:val="0"/>
        <w:autoSpaceDN w:val="0"/>
        <w:spacing w:after="0"/>
        <w:ind w:right="158"/>
        <w:jc w:val="both"/>
        <w:rPr>
          <w:rFonts w:cs="Times New Roman"/>
          <w:szCs w:val="28"/>
        </w:rPr>
      </w:pPr>
      <w:r>
        <w:rPr>
          <w:rFonts w:cs="Times New Roman"/>
          <w:szCs w:val="28"/>
        </w:rPr>
        <w:t>Jackson, MS 39201</w:t>
      </w:r>
    </w:p>
    <w:p w14:paraId="5395E50D" w14:textId="2BF0B931" w:rsidR="00937D38" w:rsidRDefault="00E67760" w:rsidP="00937D38">
      <w:pPr>
        <w:widowControl w:val="0"/>
        <w:autoSpaceDE w:val="0"/>
        <w:autoSpaceDN w:val="0"/>
        <w:spacing w:after="0" w:line="480" w:lineRule="auto"/>
        <w:ind w:right="156"/>
        <w:jc w:val="both"/>
        <w:rPr>
          <w:szCs w:val="28"/>
        </w:rPr>
      </w:pPr>
      <w:r>
        <w:rPr>
          <w:szCs w:val="28"/>
        </w:rPr>
        <w:t>(</w:t>
      </w:r>
      <w:r w:rsidRPr="00E67760">
        <w:rPr>
          <w:szCs w:val="28"/>
        </w:rPr>
        <w:t>601</w:t>
      </w:r>
      <w:r>
        <w:rPr>
          <w:szCs w:val="28"/>
        </w:rPr>
        <w:t xml:space="preserve">) </w:t>
      </w:r>
      <w:r w:rsidRPr="00E67760">
        <w:rPr>
          <w:szCs w:val="28"/>
        </w:rPr>
        <w:t>354-3408</w:t>
      </w:r>
    </w:p>
    <w:p w14:paraId="3881007C" w14:textId="77777777" w:rsidR="00436340" w:rsidRPr="00937D38" w:rsidRDefault="00436340" w:rsidP="00937D38">
      <w:pPr>
        <w:widowControl w:val="0"/>
        <w:autoSpaceDE w:val="0"/>
        <w:autoSpaceDN w:val="0"/>
        <w:spacing w:after="0" w:line="480" w:lineRule="auto"/>
        <w:ind w:right="156"/>
        <w:jc w:val="both"/>
        <w:rPr>
          <w:szCs w:val="28"/>
        </w:rPr>
      </w:pPr>
    </w:p>
    <w:p w14:paraId="00957946" w14:textId="77777777" w:rsidR="00937D38" w:rsidRDefault="00937D38" w:rsidP="00937D38">
      <w:pPr>
        <w:widowControl w:val="0"/>
        <w:autoSpaceDE w:val="0"/>
        <w:autoSpaceDN w:val="0"/>
        <w:spacing w:after="0"/>
        <w:ind w:right="158"/>
        <w:jc w:val="both"/>
        <w:rPr>
          <w:szCs w:val="28"/>
        </w:rPr>
      </w:pPr>
    </w:p>
    <w:p w14:paraId="015A0FF5" w14:textId="77777777" w:rsidR="00937D38" w:rsidRDefault="00937D38" w:rsidP="00937D38">
      <w:pPr>
        <w:widowControl w:val="0"/>
        <w:autoSpaceDE w:val="0"/>
        <w:autoSpaceDN w:val="0"/>
        <w:spacing w:after="0"/>
        <w:ind w:right="158"/>
        <w:jc w:val="both"/>
        <w:rPr>
          <w:szCs w:val="28"/>
        </w:rPr>
      </w:pPr>
    </w:p>
    <w:p w14:paraId="7722CCD8" w14:textId="77777777" w:rsidR="00012137" w:rsidRPr="00A268E9" w:rsidRDefault="00012137" w:rsidP="00A058B3">
      <w:pPr>
        <w:widowControl w:val="0"/>
        <w:autoSpaceDE w:val="0"/>
        <w:autoSpaceDN w:val="0"/>
        <w:spacing w:after="0" w:line="480" w:lineRule="auto"/>
        <w:ind w:right="156"/>
        <w:jc w:val="both"/>
        <w:rPr>
          <w:sz w:val="24"/>
          <w:szCs w:val="24"/>
        </w:rPr>
        <w:sectPr w:rsidR="00012137" w:rsidRPr="00A268E9" w:rsidSect="00920F51">
          <w:headerReference w:type="default" r:id="rId8"/>
          <w:footerReference w:type="default" r:id="rId9"/>
          <w:type w:val="continuous"/>
          <w:pgSz w:w="12240" w:h="15840"/>
          <w:pgMar w:top="-1360" w:right="1280" w:bottom="-880" w:left="1280" w:header="0" w:footer="698" w:gutter="0"/>
          <w:cols w:num="2" w:space="180"/>
          <w:docGrid w:linePitch="381"/>
        </w:sectPr>
      </w:pPr>
    </w:p>
    <w:p w14:paraId="0D197192" w14:textId="77777777" w:rsidR="00E87F4D" w:rsidRDefault="00E87F4D" w:rsidP="00331BF5">
      <w:pPr>
        <w:pStyle w:val="Title"/>
      </w:pPr>
      <w:r>
        <w:lastRenderedPageBreak/>
        <w:t>CORPORATE DISCLOSURE STATEMENT</w:t>
      </w:r>
    </w:p>
    <w:p w14:paraId="242692FB" w14:textId="58449C71" w:rsidR="00E87F4D" w:rsidRPr="00E87F4D" w:rsidRDefault="00D87FC2" w:rsidP="00D87FC2">
      <w:pPr>
        <w:autoSpaceDE w:val="0"/>
        <w:autoSpaceDN w:val="0"/>
        <w:adjustRightInd w:val="0"/>
        <w:spacing w:after="0" w:line="480" w:lineRule="auto"/>
        <w:ind w:firstLine="720"/>
        <w:rPr>
          <w:b/>
        </w:rPr>
      </w:pPr>
      <w:r>
        <w:rPr>
          <w:rFonts w:cs="Times New Roman"/>
          <w:szCs w:val="28"/>
        </w:rPr>
        <w:t xml:space="preserve">Pursuant to Rule 26.1, the American Civil Liberties Union and the American Civil Liberties Union of </w:t>
      </w:r>
      <w:r w:rsidR="00E67760">
        <w:rPr>
          <w:rFonts w:cs="Times New Roman"/>
          <w:szCs w:val="28"/>
        </w:rPr>
        <w:t>Mississippi</w:t>
      </w:r>
      <w:r>
        <w:rPr>
          <w:rFonts w:cs="Times New Roman"/>
          <w:szCs w:val="28"/>
        </w:rPr>
        <w:t xml:space="preserve"> have no parent corporations.</w:t>
      </w:r>
      <w:r w:rsidR="00DC3C05">
        <w:rPr>
          <w:rFonts w:cs="Times New Roman"/>
          <w:szCs w:val="28"/>
        </w:rPr>
        <w:t xml:space="preserve"> </w:t>
      </w:r>
      <w:r w:rsidR="00F527AF">
        <w:rPr>
          <w:rFonts w:cs="Times New Roman"/>
          <w:szCs w:val="28"/>
        </w:rPr>
        <w:t xml:space="preserve"> </w:t>
      </w:r>
      <w:r w:rsidR="008E1C2C">
        <w:rPr>
          <w:rFonts w:cs="Times New Roman"/>
          <w:szCs w:val="28"/>
        </w:rPr>
        <w:t>T</w:t>
      </w:r>
      <w:r w:rsidR="00E67760">
        <w:rPr>
          <w:rFonts w:cs="Times New Roman"/>
          <w:szCs w:val="28"/>
        </w:rPr>
        <w:t>he organizations are not</w:t>
      </w:r>
      <w:r>
        <w:rPr>
          <w:rFonts w:cs="Times New Roman"/>
          <w:szCs w:val="28"/>
        </w:rPr>
        <w:t xml:space="preserve"> subsidiar</w:t>
      </w:r>
      <w:r w:rsidR="00E67760">
        <w:rPr>
          <w:rFonts w:cs="Times New Roman"/>
          <w:szCs w:val="28"/>
        </w:rPr>
        <w:t>ies</w:t>
      </w:r>
      <w:r>
        <w:rPr>
          <w:rFonts w:cs="Times New Roman"/>
          <w:szCs w:val="28"/>
        </w:rPr>
        <w:t xml:space="preserve"> or affiliate</w:t>
      </w:r>
      <w:r w:rsidR="00E67760">
        <w:rPr>
          <w:rFonts w:cs="Times New Roman"/>
          <w:szCs w:val="28"/>
        </w:rPr>
        <w:t>s</w:t>
      </w:r>
      <w:r>
        <w:rPr>
          <w:rFonts w:cs="Times New Roman"/>
          <w:szCs w:val="28"/>
        </w:rPr>
        <w:t xml:space="preserve"> of any publicly owned </w:t>
      </w:r>
      <w:r w:rsidRPr="00D87FC2">
        <w:rPr>
          <w:rFonts w:cs="Times New Roman"/>
          <w:szCs w:val="28"/>
        </w:rPr>
        <w:t>corporations, and no publicly held corporation holds ten percent of their stock.</w:t>
      </w:r>
    </w:p>
    <w:p w14:paraId="76E16FB6" w14:textId="77777777" w:rsidR="00E87F4D" w:rsidRDefault="00E87F4D">
      <w:pPr>
        <w:spacing w:after="0"/>
      </w:pPr>
      <w:r>
        <w:br w:type="page"/>
      </w:r>
    </w:p>
    <w:p w14:paraId="2CB16FC4" w14:textId="7843DBE8" w:rsidR="003236D2" w:rsidRDefault="003236D2" w:rsidP="003236D2">
      <w:pPr>
        <w:pStyle w:val="Title"/>
      </w:pPr>
      <w:r>
        <w:lastRenderedPageBreak/>
        <w:t>CERTIFICATE OF INTERESTED PERSONS</w:t>
      </w:r>
    </w:p>
    <w:p w14:paraId="2E198BAB" w14:textId="3FA82F79" w:rsidR="003236D2" w:rsidRDefault="003236D2" w:rsidP="003236D2">
      <w:pPr>
        <w:pStyle w:val="BodyText"/>
        <w:spacing w:after="0" w:line="480" w:lineRule="auto"/>
        <w:ind w:firstLine="720"/>
        <w:rPr>
          <w:szCs w:val="28"/>
        </w:rPr>
      </w:pPr>
      <w:r>
        <w:rPr>
          <w:szCs w:val="28"/>
        </w:rPr>
        <w:t>The undersigned counsel of record certifies that the following listed persons as described in the fourth sentence of 5th Cir. Rule 28.2.1 have an interest in the outcome of this case.  In addition to those identified in the briefs of the Plaintiffs-Appellees and Defendants-Appellants, the following persons may have an interest in the outcome of this case:</w:t>
      </w:r>
    </w:p>
    <w:p w14:paraId="5AB54531" w14:textId="77777777" w:rsidR="003236D2" w:rsidRDefault="003236D2" w:rsidP="003236D2">
      <w:pPr>
        <w:pStyle w:val="BodyText"/>
        <w:spacing w:after="0" w:line="480" w:lineRule="auto"/>
        <w:ind w:firstLine="720"/>
        <w:rPr>
          <w:szCs w:val="28"/>
        </w:rPr>
      </w:pPr>
      <w:r>
        <w:rPr>
          <w:szCs w:val="28"/>
        </w:rPr>
        <w:t>American Civil Liberties Union (</w:t>
      </w:r>
      <w:r>
        <w:rPr>
          <w:i/>
          <w:szCs w:val="28"/>
        </w:rPr>
        <w:t>amicus curiae</w:t>
      </w:r>
      <w:r>
        <w:rPr>
          <w:szCs w:val="28"/>
        </w:rPr>
        <w:t>)</w:t>
      </w:r>
    </w:p>
    <w:p w14:paraId="70928293" w14:textId="772C5106" w:rsidR="003236D2" w:rsidRDefault="003236D2" w:rsidP="003236D2">
      <w:pPr>
        <w:pStyle w:val="BodyText"/>
        <w:spacing w:after="0" w:line="480" w:lineRule="auto"/>
        <w:ind w:firstLine="720"/>
        <w:rPr>
          <w:szCs w:val="28"/>
        </w:rPr>
      </w:pPr>
      <w:r>
        <w:rPr>
          <w:szCs w:val="28"/>
        </w:rPr>
        <w:t>American Civil Liberties Union of Mississippi (</w:t>
      </w:r>
      <w:r>
        <w:rPr>
          <w:i/>
          <w:szCs w:val="28"/>
        </w:rPr>
        <w:t>amicus curiae</w:t>
      </w:r>
      <w:r>
        <w:rPr>
          <w:szCs w:val="28"/>
        </w:rPr>
        <w:t>)</w:t>
      </w:r>
    </w:p>
    <w:p w14:paraId="0545FD67" w14:textId="4E31A9A7" w:rsidR="003236D2" w:rsidRDefault="003236D2" w:rsidP="003236D2">
      <w:pPr>
        <w:pStyle w:val="BodyText"/>
        <w:spacing w:after="0" w:line="480" w:lineRule="auto"/>
        <w:ind w:firstLine="720"/>
        <w:rPr>
          <w:szCs w:val="28"/>
        </w:rPr>
      </w:pPr>
      <w:r w:rsidRPr="003236D2">
        <w:rPr>
          <w:szCs w:val="28"/>
        </w:rPr>
        <w:t>There</w:t>
      </w:r>
      <w:r>
        <w:rPr>
          <w:szCs w:val="28"/>
        </w:rPr>
        <w:t xml:space="preserve">sa J. Lee (counsel for </w:t>
      </w:r>
      <w:r>
        <w:rPr>
          <w:i/>
          <w:szCs w:val="28"/>
        </w:rPr>
        <w:t>amici curiae</w:t>
      </w:r>
      <w:r>
        <w:rPr>
          <w:szCs w:val="28"/>
        </w:rPr>
        <w:t>)</w:t>
      </w:r>
    </w:p>
    <w:p w14:paraId="62465A2F" w14:textId="190D6DD9" w:rsidR="003236D2" w:rsidRPr="003236D2" w:rsidRDefault="003236D2" w:rsidP="003236D2">
      <w:pPr>
        <w:pStyle w:val="BodyText"/>
        <w:spacing w:after="0" w:line="480" w:lineRule="auto"/>
        <w:ind w:firstLine="720"/>
        <w:rPr>
          <w:b/>
          <w:szCs w:val="28"/>
        </w:rPr>
      </w:pPr>
      <w:r>
        <w:rPr>
          <w:szCs w:val="28"/>
        </w:rPr>
        <w:t xml:space="preserve">Dale E. Ho (counsel for </w:t>
      </w:r>
      <w:r>
        <w:rPr>
          <w:i/>
          <w:szCs w:val="28"/>
        </w:rPr>
        <w:t>amici curiae</w:t>
      </w:r>
      <w:r>
        <w:rPr>
          <w:szCs w:val="28"/>
        </w:rPr>
        <w:t>)</w:t>
      </w:r>
    </w:p>
    <w:p w14:paraId="3FFEBA34" w14:textId="55FC28DA" w:rsidR="003236D2" w:rsidRDefault="003236D2" w:rsidP="003236D2">
      <w:pPr>
        <w:pStyle w:val="BodyText"/>
        <w:spacing w:after="0" w:line="480" w:lineRule="auto"/>
        <w:ind w:firstLine="720"/>
        <w:rPr>
          <w:szCs w:val="28"/>
        </w:rPr>
      </w:pPr>
      <w:r>
        <w:rPr>
          <w:szCs w:val="28"/>
        </w:rPr>
        <w:t xml:space="preserve">Joshua Thomas (counsel for </w:t>
      </w:r>
      <w:r>
        <w:rPr>
          <w:i/>
          <w:szCs w:val="28"/>
        </w:rPr>
        <w:t>amici curiae</w:t>
      </w:r>
      <w:r>
        <w:rPr>
          <w:szCs w:val="28"/>
        </w:rPr>
        <w:t>)</w:t>
      </w:r>
    </w:p>
    <w:p w14:paraId="7D67551B" w14:textId="23034D7D" w:rsidR="003236D2" w:rsidRDefault="003236D2" w:rsidP="003236D2">
      <w:pPr>
        <w:pStyle w:val="BodyText"/>
        <w:keepNext/>
        <w:spacing w:after="0" w:line="480" w:lineRule="auto"/>
        <w:rPr>
          <w:szCs w:val="28"/>
        </w:rPr>
      </w:pPr>
      <w:r>
        <w:rPr>
          <w:rFonts w:eastAsia="Times New Roman" w:cs="Times New Roman"/>
          <w:szCs w:val="28"/>
        </w:rPr>
        <w:t>November 29</w:t>
      </w:r>
      <w:r w:rsidRPr="00A268E9">
        <w:rPr>
          <w:rFonts w:eastAsia="Times New Roman" w:cs="Times New Roman"/>
          <w:szCs w:val="28"/>
        </w:rPr>
        <w:t>, 201</w:t>
      </w:r>
      <w:r>
        <w:rPr>
          <w:rFonts w:eastAsia="Times New Roman" w:cs="Times New Roman"/>
          <w:szCs w:val="28"/>
        </w:rPr>
        <w:t>9</w:t>
      </w:r>
      <w:r>
        <w:rPr>
          <w:szCs w:val="28"/>
        </w:rPr>
        <w:t xml:space="preserve">                              </w:t>
      </w:r>
      <w:r w:rsidRPr="00A268E9">
        <w:rPr>
          <w:szCs w:val="28"/>
        </w:rPr>
        <w:t>Respectfully submitted,</w:t>
      </w:r>
    </w:p>
    <w:p w14:paraId="2403112A" w14:textId="2A437111" w:rsidR="003236D2" w:rsidRPr="006D386B" w:rsidRDefault="003236D2" w:rsidP="003236D2">
      <w:pPr>
        <w:spacing w:after="0"/>
        <w:ind w:firstLine="4320"/>
        <w:rPr>
          <w:i/>
        </w:rPr>
      </w:pPr>
      <w:r w:rsidRPr="006D386B">
        <w:rPr>
          <w:rFonts w:eastAsia="Times New Roman" w:cs="Times New Roman"/>
          <w:i/>
          <w:szCs w:val="28"/>
          <w:u w:val="single"/>
        </w:rPr>
        <w:t xml:space="preserve">/s/ </w:t>
      </w:r>
      <w:r>
        <w:rPr>
          <w:rFonts w:eastAsia="Times New Roman" w:cs="Times New Roman"/>
          <w:i/>
          <w:szCs w:val="28"/>
          <w:u w:val="single"/>
        </w:rPr>
        <w:t>Theresa J. Lee</w:t>
      </w:r>
      <w:r w:rsidRPr="006D386B">
        <w:rPr>
          <w:i/>
          <w:u w:val="single"/>
        </w:rPr>
        <w:tab/>
      </w:r>
      <w:r w:rsidRPr="006D386B">
        <w:rPr>
          <w:i/>
          <w:u w:val="single"/>
        </w:rPr>
        <w:tab/>
      </w:r>
      <w:r w:rsidRPr="006D386B">
        <w:rPr>
          <w:i/>
          <w:u w:val="single"/>
        </w:rPr>
        <w:tab/>
      </w:r>
    </w:p>
    <w:p w14:paraId="24B64463" w14:textId="77777777" w:rsidR="003236D2" w:rsidRDefault="003236D2" w:rsidP="003236D2">
      <w:pPr>
        <w:widowControl w:val="0"/>
        <w:spacing w:before="1" w:after="0"/>
        <w:ind w:firstLine="4320"/>
        <w:rPr>
          <w:rFonts w:eastAsia="Times New Roman" w:cs="Times New Roman"/>
          <w:szCs w:val="28"/>
        </w:rPr>
      </w:pPr>
      <w:r>
        <w:rPr>
          <w:rFonts w:eastAsia="Times New Roman" w:cs="Times New Roman"/>
          <w:szCs w:val="28"/>
        </w:rPr>
        <w:t>Theresa J. Lee</w:t>
      </w:r>
    </w:p>
    <w:p w14:paraId="2F10ACAF" w14:textId="642994A3" w:rsidR="003236D2" w:rsidRDefault="003236D2" w:rsidP="003236D2">
      <w:pPr>
        <w:widowControl w:val="0"/>
        <w:spacing w:before="1" w:after="0"/>
        <w:ind w:firstLine="4320"/>
        <w:rPr>
          <w:rFonts w:eastAsia="Times New Roman" w:cs="Times New Roman"/>
          <w:szCs w:val="28"/>
        </w:rPr>
      </w:pPr>
      <w:r w:rsidRPr="0041223D">
        <w:rPr>
          <w:rFonts w:eastAsia="Times New Roman" w:cs="Times New Roman"/>
          <w:szCs w:val="28"/>
        </w:rPr>
        <w:t>American C</w:t>
      </w:r>
      <w:r>
        <w:rPr>
          <w:rFonts w:eastAsia="Times New Roman" w:cs="Times New Roman"/>
          <w:szCs w:val="28"/>
        </w:rPr>
        <w:t>ivil Liberties Union Foundation</w:t>
      </w:r>
    </w:p>
    <w:p w14:paraId="2DBD73FE" w14:textId="77777777" w:rsidR="003236D2" w:rsidRPr="003D010D" w:rsidRDefault="003236D2" w:rsidP="003236D2">
      <w:pPr>
        <w:widowControl w:val="0"/>
        <w:spacing w:before="1" w:after="0"/>
        <w:ind w:firstLine="4320"/>
        <w:rPr>
          <w:rFonts w:eastAsia="Times New Roman" w:cs="Times New Roman"/>
          <w:szCs w:val="28"/>
        </w:rPr>
      </w:pPr>
      <w:r w:rsidRPr="003D010D">
        <w:rPr>
          <w:rFonts w:eastAsia="Times New Roman" w:cs="Times New Roman"/>
          <w:szCs w:val="28"/>
        </w:rPr>
        <w:t>125 Broad St.</w:t>
      </w:r>
      <w:r w:rsidRPr="003D010D">
        <w:rPr>
          <w:rFonts w:eastAsia="Times New Roman" w:cs="Times New Roman"/>
          <w:szCs w:val="28"/>
        </w:rPr>
        <w:tab/>
      </w:r>
      <w:r w:rsidRPr="003D010D">
        <w:rPr>
          <w:rFonts w:eastAsia="Times New Roman" w:cs="Times New Roman"/>
          <w:szCs w:val="28"/>
        </w:rPr>
        <w:tab/>
      </w:r>
      <w:r w:rsidRPr="003D010D">
        <w:rPr>
          <w:rFonts w:eastAsia="Times New Roman" w:cs="Times New Roman"/>
          <w:szCs w:val="28"/>
        </w:rPr>
        <w:tab/>
      </w:r>
      <w:r w:rsidRPr="003D010D">
        <w:rPr>
          <w:rFonts w:eastAsia="Times New Roman" w:cs="Times New Roman"/>
          <w:szCs w:val="28"/>
        </w:rPr>
        <w:tab/>
      </w:r>
    </w:p>
    <w:p w14:paraId="58179683" w14:textId="77777777" w:rsidR="003236D2" w:rsidRPr="003D010D" w:rsidRDefault="003236D2" w:rsidP="003236D2">
      <w:pPr>
        <w:widowControl w:val="0"/>
        <w:spacing w:before="1" w:after="0"/>
        <w:ind w:firstLine="4320"/>
        <w:rPr>
          <w:rFonts w:eastAsia="Times New Roman" w:cs="Times New Roman"/>
          <w:szCs w:val="28"/>
        </w:rPr>
      </w:pPr>
      <w:r w:rsidRPr="003D010D">
        <w:rPr>
          <w:rFonts w:eastAsia="Times New Roman" w:cs="Times New Roman"/>
          <w:szCs w:val="28"/>
        </w:rPr>
        <w:t>New York, NY 10004</w:t>
      </w:r>
      <w:r w:rsidRPr="003D010D">
        <w:rPr>
          <w:rFonts w:eastAsia="Times New Roman" w:cs="Times New Roman"/>
          <w:szCs w:val="28"/>
        </w:rPr>
        <w:tab/>
      </w:r>
      <w:r w:rsidRPr="003D010D">
        <w:rPr>
          <w:rFonts w:eastAsia="Times New Roman" w:cs="Times New Roman"/>
          <w:szCs w:val="28"/>
        </w:rPr>
        <w:tab/>
      </w:r>
      <w:r w:rsidRPr="003D010D">
        <w:rPr>
          <w:rFonts w:eastAsia="Times New Roman" w:cs="Times New Roman"/>
          <w:szCs w:val="28"/>
        </w:rPr>
        <w:tab/>
      </w:r>
    </w:p>
    <w:p w14:paraId="1BF6051F" w14:textId="77777777" w:rsidR="003236D2" w:rsidRPr="003D010D" w:rsidRDefault="003236D2" w:rsidP="003236D2">
      <w:pPr>
        <w:widowControl w:val="0"/>
        <w:spacing w:before="1" w:after="0"/>
        <w:ind w:firstLine="4320"/>
        <w:rPr>
          <w:rFonts w:eastAsia="Times New Roman" w:cs="Times New Roman"/>
          <w:szCs w:val="28"/>
        </w:rPr>
      </w:pPr>
      <w:r w:rsidRPr="003D010D">
        <w:rPr>
          <w:rFonts w:eastAsia="Times New Roman" w:cs="Times New Roman"/>
          <w:szCs w:val="28"/>
        </w:rPr>
        <w:t xml:space="preserve">(212) </w:t>
      </w:r>
      <w:r>
        <w:rPr>
          <w:rFonts w:eastAsia="Times New Roman" w:cs="Times New Roman"/>
          <w:szCs w:val="28"/>
        </w:rPr>
        <w:t>284-7359</w:t>
      </w:r>
      <w:r w:rsidRPr="003D010D">
        <w:rPr>
          <w:rFonts w:eastAsia="Times New Roman" w:cs="Times New Roman"/>
          <w:szCs w:val="28"/>
        </w:rPr>
        <w:tab/>
      </w:r>
      <w:r w:rsidRPr="003D010D">
        <w:rPr>
          <w:rFonts w:eastAsia="Times New Roman" w:cs="Times New Roman"/>
          <w:szCs w:val="28"/>
        </w:rPr>
        <w:tab/>
      </w:r>
      <w:r w:rsidRPr="003D010D">
        <w:rPr>
          <w:rFonts w:eastAsia="Times New Roman" w:cs="Times New Roman"/>
          <w:szCs w:val="28"/>
        </w:rPr>
        <w:tab/>
      </w:r>
      <w:r w:rsidRPr="003D010D">
        <w:rPr>
          <w:rFonts w:eastAsia="Times New Roman" w:cs="Times New Roman"/>
          <w:szCs w:val="28"/>
        </w:rPr>
        <w:tab/>
      </w:r>
    </w:p>
    <w:p w14:paraId="45B810B5" w14:textId="482F2E75" w:rsidR="003236D2" w:rsidRPr="003236D2" w:rsidRDefault="003236D2" w:rsidP="003236D2">
      <w:pPr>
        <w:pStyle w:val="BodyText"/>
        <w:spacing w:after="0" w:line="480" w:lineRule="auto"/>
        <w:ind w:firstLine="4320"/>
        <w:rPr>
          <w:szCs w:val="28"/>
        </w:rPr>
      </w:pPr>
      <w:r>
        <w:rPr>
          <w:rFonts w:eastAsia="Times New Roman" w:cs="Times New Roman"/>
          <w:szCs w:val="28"/>
        </w:rPr>
        <w:t>tlee</w:t>
      </w:r>
      <w:r w:rsidRPr="003D010D">
        <w:rPr>
          <w:rFonts w:eastAsia="Times New Roman" w:cs="Times New Roman"/>
          <w:szCs w:val="28"/>
        </w:rPr>
        <w:t>@aclu.org</w:t>
      </w: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p>
    <w:p w14:paraId="250FF451" w14:textId="77777777" w:rsidR="003236D2" w:rsidRPr="00A268E9" w:rsidRDefault="003236D2" w:rsidP="003236D2">
      <w:pPr>
        <w:spacing w:after="0"/>
        <w:rPr>
          <w:b/>
          <w:bCs/>
          <w:sz w:val="24"/>
          <w:szCs w:val="24"/>
        </w:rPr>
      </w:pPr>
      <w:r w:rsidRPr="00A268E9">
        <w:rPr>
          <w:b/>
          <w:bCs/>
          <w:sz w:val="24"/>
          <w:szCs w:val="24"/>
        </w:rPr>
        <w:br w:type="page"/>
      </w:r>
    </w:p>
    <w:p w14:paraId="70ADEEDC" w14:textId="77777777" w:rsidR="003236D2" w:rsidRDefault="003236D2">
      <w:pPr>
        <w:spacing w:after="0"/>
        <w:rPr>
          <w:rFonts w:eastAsiaTheme="majorEastAsia" w:cstheme="majorBidi"/>
          <w:b/>
          <w:caps/>
          <w:szCs w:val="52"/>
        </w:rPr>
      </w:pPr>
    </w:p>
    <w:p w14:paraId="418792BA" w14:textId="77777777" w:rsidR="003D778A" w:rsidRDefault="003D778A" w:rsidP="00331BF5">
      <w:pPr>
        <w:pStyle w:val="Title"/>
      </w:pPr>
      <w:r w:rsidRPr="00A268E9">
        <w:t>TABLE OF CONTENTS</w:t>
      </w:r>
    </w:p>
    <w:p w14:paraId="7B0F1183" w14:textId="77777777" w:rsidR="00E67760" w:rsidRDefault="00E67760">
      <w:pPr>
        <w:spacing w:after="0"/>
        <w:rPr>
          <w:b/>
          <w:bCs/>
          <w:sz w:val="24"/>
          <w:szCs w:val="24"/>
        </w:rPr>
      </w:pPr>
    </w:p>
    <w:p w14:paraId="107ABB67" w14:textId="77777777" w:rsidR="00393B0C" w:rsidRPr="00A268E9" w:rsidRDefault="00393B0C">
      <w:pPr>
        <w:spacing w:after="0"/>
        <w:rPr>
          <w:b/>
          <w:bCs/>
          <w:sz w:val="24"/>
          <w:szCs w:val="24"/>
        </w:rPr>
      </w:pPr>
      <w:r w:rsidRPr="00A268E9">
        <w:rPr>
          <w:b/>
          <w:bCs/>
          <w:sz w:val="24"/>
          <w:szCs w:val="24"/>
        </w:rPr>
        <w:br w:type="page"/>
      </w:r>
    </w:p>
    <w:p w14:paraId="4F740D66" w14:textId="77777777" w:rsidR="00A268E9" w:rsidRDefault="007D50F8" w:rsidP="00DC7BD3">
      <w:pPr>
        <w:pStyle w:val="Heading20"/>
      </w:pPr>
      <w:bookmarkStart w:id="1" w:name="_Toc535930467"/>
      <w:bookmarkStart w:id="2" w:name="_BA_Bookmark_Marker_345B0B_0001"/>
      <w:bookmarkStart w:id="3" w:name="_BA_Bookmark_BuildOutput"/>
      <w:r>
        <w:lastRenderedPageBreak/>
        <w:t>TABLE</w:t>
      </w:r>
      <w:r w:rsidR="00A268E9" w:rsidRPr="00012137">
        <w:t xml:space="preserve"> </w:t>
      </w:r>
      <w:r>
        <w:t>OF</w:t>
      </w:r>
      <w:r w:rsidR="00A268E9" w:rsidRPr="00012137">
        <w:t xml:space="preserve"> </w:t>
      </w:r>
      <w:r>
        <w:t>AUTHORITIES</w:t>
      </w:r>
      <w:bookmarkEnd w:id="1"/>
    </w:p>
    <w:bookmarkEnd w:id="2"/>
    <w:bookmarkEnd w:id="3"/>
    <w:p w14:paraId="38D4AFF2" w14:textId="77777777" w:rsidR="00E67760" w:rsidRDefault="00E67760" w:rsidP="0094720C">
      <w:pPr>
        <w:pStyle w:val="BATOATitle"/>
        <w:spacing w:after="280"/>
        <w:ind w:left="360" w:hanging="360"/>
        <w:jc w:val="left"/>
        <w:rPr>
          <w:rFonts w:cs="Times New Roman"/>
          <w:bCs/>
          <w:noProof/>
          <w:sz w:val="28"/>
          <w:szCs w:val="28"/>
          <w:u w:val="none"/>
        </w:rPr>
      </w:pPr>
    </w:p>
    <w:p w14:paraId="03805A48" w14:textId="0C1FBE50" w:rsidR="00381FEA" w:rsidRPr="006D386B" w:rsidRDefault="001A7035" w:rsidP="0094720C">
      <w:pPr>
        <w:pStyle w:val="BATOATitle"/>
        <w:spacing w:after="280"/>
        <w:ind w:left="360" w:hanging="360"/>
        <w:jc w:val="left"/>
        <w:rPr>
          <w:rFonts w:cs="Times New Roman"/>
          <w:bCs/>
          <w:noProof/>
          <w:sz w:val="28"/>
          <w:szCs w:val="28"/>
          <w:u w:val="none"/>
        </w:rPr>
        <w:sectPr w:rsidR="00381FEA" w:rsidRPr="006D386B" w:rsidSect="00F527AF">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81"/>
        </w:sectPr>
      </w:pPr>
      <w:r w:rsidRPr="006D386B">
        <w:rPr>
          <w:rFonts w:cs="Times New Roman"/>
          <w:bCs/>
          <w:noProof/>
          <w:sz w:val="28"/>
          <w:szCs w:val="28"/>
          <w:u w:val="none"/>
        </w:rPr>
        <w:t xml:space="preserve"> </w:t>
      </w:r>
    </w:p>
    <w:p w14:paraId="6E142BA9" w14:textId="385BEEC6" w:rsidR="00CC4426" w:rsidRPr="00A268E9" w:rsidRDefault="00CC4426" w:rsidP="00DC7BD3">
      <w:pPr>
        <w:pStyle w:val="Heading20"/>
      </w:pPr>
      <w:bookmarkStart w:id="4" w:name="_Toc524281346"/>
      <w:bookmarkStart w:id="5" w:name="_Toc535930468"/>
      <w:bookmarkStart w:id="6" w:name="_BA_Bookmark_ScanRange_All"/>
      <w:bookmarkStart w:id="7" w:name="_BA_ScanRange_Temp_All"/>
      <w:bookmarkEnd w:id="0"/>
      <w:r w:rsidRPr="00A268E9">
        <w:lastRenderedPageBreak/>
        <w:t>INTEREST OF AMIC</w:t>
      </w:r>
      <w:r w:rsidR="00007A01" w:rsidRPr="00A268E9">
        <w:t>I</w:t>
      </w:r>
      <w:bookmarkEnd w:id="4"/>
      <w:bookmarkEnd w:id="5"/>
      <w:r w:rsidR="00681055">
        <w:rPr>
          <w:rStyle w:val="FootnoteReference"/>
        </w:rPr>
        <w:footnoteReference w:id="2"/>
      </w:r>
    </w:p>
    <w:p w14:paraId="16DBD261" w14:textId="7E3600F5" w:rsidR="00643FD1" w:rsidRDefault="00035710" w:rsidP="00A95009">
      <w:pPr>
        <w:pStyle w:val="BodyText"/>
        <w:spacing w:after="0" w:line="480" w:lineRule="auto"/>
        <w:ind w:firstLine="720"/>
        <w:rPr>
          <w:szCs w:val="28"/>
        </w:rPr>
      </w:pPr>
      <w:r w:rsidRPr="00035710">
        <w:rPr>
          <w:szCs w:val="28"/>
        </w:rPr>
        <w:t>The American Civil Liberties Union (</w:t>
      </w:r>
      <w:r w:rsidR="00E67760">
        <w:rPr>
          <w:szCs w:val="28"/>
        </w:rPr>
        <w:t>“</w:t>
      </w:r>
      <w:r w:rsidRPr="00035710">
        <w:rPr>
          <w:szCs w:val="28"/>
        </w:rPr>
        <w:t>AC</w:t>
      </w:r>
      <w:r>
        <w:rPr>
          <w:szCs w:val="28"/>
        </w:rPr>
        <w:t>LU</w:t>
      </w:r>
      <w:r w:rsidR="00E67760">
        <w:rPr>
          <w:szCs w:val="28"/>
        </w:rPr>
        <w:t>”</w:t>
      </w:r>
      <w:r>
        <w:rPr>
          <w:szCs w:val="28"/>
        </w:rPr>
        <w:t>)</w:t>
      </w:r>
      <w:r w:rsidR="00681055" w:rsidRPr="00A268E9">
        <w:rPr>
          <w:rStyle w:val="FootnoteReference"/>
          <w:bCs/>
        </w:rPr>
        <w:footnoteReference w:id="3"/>
      </w:r>
      <w:r>
        <w:rPr>
          <w:szCs w:val="28"/>
        </w:rPr>
        <w:t xml:space="preserve"> is a nationwide, nonprofit, </w:t>
      </w:r>
      <w:r w:rsidRPr="00035710">
        <w:rPr>
          <w:szCs w:val="28"/>
        </w:rPr>
        <w:t>nonpartisan organization with approximately 1.75 million members, dedicated to</w:t>
      </w:r>
      <w:r>
        <w:rPr>
          <w:szCs w:val="28"/>
        </w:rPr>
        <w:t xml:space="preserve"> </w:t>
      </w:r>
      <w:r w:rsidRPr="00035710">
        <w:rPr>
          <w:szCs w:val="28"/>
        </w:rPr>
        <w:t>protecting the fundamental liberties and basic civil rights guaranteed by the U.S.</w:t>
      </w:r>
      <w:r>
        <w:rPr>
          <w:szCs w:val="28"/>
        </w:rPr>
        <w:t xml:space="preserve"> </w:t>
      </w:r>
      <w:r w:rsidRPr="00035710">
        <w:rPr>
          <w:szCs w:val="28"/>
        </w:rPr>
        <w:t>Constitution and our nation</w:t>
      </w:r>
      <w:r w:rsidR="00861ED3">
        <w:rPr>
          <w:szCs w:val="28"/>
        </w:rPr>
        <w:t>’</w:t>
      </w:r>
      <w:r w:rsidRPr="00035710">
        <w:rPr>
          <w:szCs w:val="28"/>
        </w:rPr>
        <w:t>s civil rights</w:t>
      </w:r>
      <w:r>
        <w:rPr>
          <w:szCs w:val="28"/>
        </w:rPr>
        <w:t xml:space="preserve"> laws. </w:t>
      </w:r>
      <w:r w:rsidR="00E67760">
        <w:rPr>
          <w:szCs w:val="28"/>
        </w:rPr>
        <w:t xml:space="preserve"> </w:t>
      </w:r>
      <w:r>
        <w:rPr>
          <w:szCs w:val="28"/>
        </w:rPr>
        <w:t xml:space="preserve">The ACLU of </w:t>
      </w:r>
      <w:r w:rsidR="00E67760">
        <w:rPr>
          <w:szCs w:val="28"/>
        </w:rPr>
        <w:t>Mississippi</w:t>
      </w:r>
      <w:r>
        <w:rPr>
          <w:szCs w:val="28"/>
        </w:rPr>
        <w:t xml:space="preserve"> is a </w:t>
      </w:r>
      <w:r w:rsidRPr="00035710">
        <w:rPr>
          <w:szCs w:val="28"/>
        </w:rPr>
        <w:t>statewide affiliate of the national ACLU, with thousands of members throughout</w:t>
      </w:r>
      <w:r>
        <w:rPr>
          <w:szCs w:val="28"/>
        </w:rPr>
        <w:t xml:space="preserve"> </w:t>
      </w:r>
      <w:r w:rsidRPr="00035710">
        <w:rPr>
          <w:szCs w:val="28"/>
        </w:rPr>
        <w:t xml:space="preserve">the state. </w:t>
      </w:r>
      <w:r w:rsidR="00DC3C05">
        <w:rPr>
          <w:szCs w:val="28"/>
        </w:rPr>
        <w:t xml:space="preserve"> </w:t>
      </w:r>
      <w:r w:rsidRPr="00035710">
        <w:rPr>
          <w:szCs w:val="28"/>
        </w:rPr>
        <w:t>The ACLU Voting Rights Project has litigated more than 300 voting</w:t>
      </w:r>
      <w:r>
        <w:rPr>
          <w:szCs w:val="28"/>
        </w:rPr>
        <w:t xml:space="preserve"> </w:t>
      </w:r>
      <w:r w:rsidRPr="00035710">
        <w:rPr>
          <w:szCs w:val="28"/>
        </w:rPr>
        <w:t>rights cases since 1965, including voting rights cases before this Court in</w:t>
      </w:r>
      <w:r>
        <w:rPr>
          <w:szCs w:val="28"/>
        </w:rPr>
        <w:t xml:space="preserve"> </w:t>
      </w:r>
      <w:r w:rsidRPr="00035710">
        <w:rPr>
          <w:szCs w:val="28"/>
        </w:rPr>
        <w:t>which the AC</w:t>
      </w:r>
      <w:r w:rsidR="00757B8F">
        <w:rPr>
          <w:szCs w:val="28"/>
        </w:rPr>
        <w:t>LU served as an amicus.</w:t>
      </w:r>
      <w:r w:rsidR="00512988">
        <w:rPr>
          <w:szCs w:val="28"/>
        </w:rPr>
        <w:t xml:space="preserve"> </w:t>
      </w:r>
      <w:r w:rsidR="00324782">
        <w:rPr>
          <w:szCs w:val="28"/>
        </w:rPr>
        <w:t xml:space="preserve"> </w:t>
      </w:r>
      <w:r w:rsidR="00757B8F">
        <w:rPr>
          <w:i/>
          <w:szCs w:val="28"/>
        </w:rPr>
        <w:t>E</w:t>
      </w:r>
      <w:r w:rsidR="00512988" w:rsidRPr="00512988">
        <w:rPr>
          <w:i/>
          <w:szCs w:val="28"/>
        </w:rPr>
        <w:t>.g.</w:t>
      </w:r>
      <w:r w:rsidR="00512988">
        <w:rPr>
          <w:szCs w:val="28"/>
        </w:rPr>
        <w:t>,</w:t>
      </w:r>
      <w:r w:rsidR="008D514A">
        <w:rPr>
          <w:szCs w:val="28"/>
        </w:rPr>
        <w:t xml:space="preserve"> </w:t>
      </w:r>
      <w:r w:rsidR="008D514A">
        <w:rPr>
          <w:i/>
          <w:szCs w:val="28"/>
        </w:rPr>
        <w:t>Patino v. City of Pasadena</w:t>
      </w:r>
      <w:r w:rsidR="008D514A">
        <w:rPr>
          <w:szCs w:val="28"/>
        </w:rPr>
        <w:t xml:space="preserve">, No. 17-20030 (5th Cir. 2017); </w:t>
      </w:r>
      <w:r w:rsidR="008D514A">
        <w:rPr>
          <w:i/>
          <w:szCs w:val="28"/>
        </w:rPr>
        <w:t>Veasey v. Abbott</w:t>
      </w:r>
      <w:r w:rsidR="008D514A">
        <w:rPr>
          <w:szCs w:val="28"/>
        </w:rPr>
        <w:t>, No 14-41127 (5th Cir. 2015)</w:t>
      </w:r>
      <w:r w:rsidRPr="008D514A">
        <w:rPr>
          <w:szCs w:val="28"/>
        </w:rPr>
        <w:t>.</w:t>
      </w:r>
      <w:r w:rsidRPr="00035710">
        <w:rPr>
          <w:szCs w:val="28"/>
        </w:rPr>
        <w:t xml:space="preserve"> </w:t>
      </w:r>
    </w:p>
    <w:p w14:paraId="0A22A0F1" w14:textId="52051166" w:rsidR="0062344D" w:rsidRPr="00E67760" w:rsidRDefault="00035710" w:rsidP="008D514A">
      <w:pPr>
        <w:pStyle w:val="BodyText"/>
        <w:spacing w:after="0" w:line="480" w:lineRule="auto"/>
        <w:ind w:firstLine="720"/>
        <w:rPr>
          <w:iCs/>
          <w:szCs w:val="28"/>
        </w:rPr>
      </w:pPr>
      <w:r w:rsidRPr="00035710">
        <w:rPr>
          <w:szCs w:val="28"/>
        </w:rPr>
        <w:t>Amici have a significant interest in the outcome of this case</w:t>
      </w:r>
      <w:r>
        <w:rPr>
          <w:szCs w:val="28"/>
        </w:rPr>
        <w:t xml:space="preserve"> </w:t>
      </w:r>
      <w:r w:rsidRPr="00035710">
        <w:rPr>
          <w:szCs w:val="28"/>
        </w:rPr>
        <w:t xml:space="preserve">and in other cases concerning laws that </w:t>
      </w:r>
      <w:r w:rsidR="00431928">
        <w:rPr>
          <w:szCs w:val="28"/>
        </w:rPr>
        <w:t>present unnecessary barriers to individuals</w:t>
      </w:r>
      <w:r w:rsidRPr="00035710">
        <w:rPr>
          <w:szCs w:val="28"/>
        </w:rPr>
        <w:t xml:space="preserve"> exercis</w:t>
      </w:r>
      <w:r w:rsidR="00431928">
        <w:rPr>
          <w:szCs w:val="28"/>
        </w:rPr>
        <w:t>ing</w:t>
      </w:r>
      <w:r w:rsidRPr="00035710">
        <w:rPr>
          <w:szCs w:val="28"/>
        </w:rPr>
        <w:t xml:space="preserve"> their fundamental right to vote.</w:t>
      </w:r>
      <w:r w:rsidR="00DC3C05">
        <w:rPr>
          <w:szCs w:val="28"/>
        </w:rPr>
        <w:t xml:space="preserve"> </w:t>
      </w:r>
      <w:r w:rsidR="00324782">
        <w:rPr>
          <w:szCs w:val="28"/>
        </w:rPr>
        <w:t xml:space="preserve"> </w:t>
      </w:r>
      <w:r w:rsidRPr="00035710">
        <w:rPr>
          <w:szCs w:val="28"/>
        </w:rPr>
        <w:t>The</w:t>
      </w:r>
      <w:r>
        <w:rPr>
          <w:szCs w:val="28"/>
        </w:rPr>
        <w:t xml:space="preserve"> </w:t>
      </w:r>
      <w:r w:rsidRPr="00035710">
        <w:rPr>
          <w:szCs w:val="28"/>
        </w:rPr>
        <w:t xml:space="preserve">ACLU and its affiliates have litigated </w:t>
      </w:r>
      <w:r>
        <w:rPr>
          <w:szCs w:val="28"/>
        </w:rPr>
        <w:t xml:space="preserve">vote </w:t>
      </w:r>
      <w:r w:rsidR="00E67760">
        <w:rPr>
          <w:szCs w:val="28"/>
        </w:rPr>
        <w:t>dilution</w:t>
      </w:r>
      <w:r>
        <w:rPr>
          <w:szCs w:val="28"/>
        </w:rPr>
        <w:t xml:space="preserve"> claims under Section 2 of the Voting Rights Act thro</w:t>
      </w:r>
      <w:r w:rsidRPr="00035710">
        <w:rPr>
          <w:szCs w:val="28"/>
        </w:rPr>
        <w:t>ughout the</w:t>
      </w:r>
      <w:r>
        <w:rPr>
          <w:szCs w:val="28"/>
        </w:rPr>
        <w:t xml:space="preserve"> </w:t>
      </w:r>
      <w:r w:rsidRPr="00035710">
        <w:rPr>
          <w:szCs w:val="28"/>
        </w:rPr>
        <w:t xml:space="preserve">country. </w:t>
      </w:r>
      <w:r w:rsidR="00324782">
        <w:rPr>
          <w:szCs w:val="28"/>
        </w:rPr>
        <w:t xml:space="preserve"> </w:t>
      </w:r>
      <w:r w:rsidRPr="00035710">
        <w:rPr>
          <w:i/>
          <w:iCs/>
          <w:szCs w:val="28"/>
        </w:rPr>
        <w:t>See</w:t>
      </w:r>
      <w:r w:rsidR="00E67760">
        <w:rPr>
          <w:i/>
          <w:iCs/>
          <w:szCs w:val="28"/>
        </w:rPr>
        <w:t>, e.g.</w:t>
      </w:r>
      <w:r w:rsidR="00E67760">
        <w:rPr>
          <w:iCs/>
          <w:szCs w:val="28"/>
        </w:rPr>
        <w:t xml:space="preserve">, </w:t>
      </w:r>
      <w:r w:rsidR="00E67760" w:rsidRPr="00E67760">
        <w:rPr>
          <w:i/>
          <w:iCs/>
          <w:szCs w:val="28"/>
        </w:rPr>
        <w:t>Mo. State Conf. of the NAACP v. Ferguson-Florissant Sch. Dist.</w:t>
      </w:r>
      <w:r w:rsidR="00E67760" w:rsidRPr="00E67760">
        <w:rPr>
          <w:iCs/>
          <w:szCs w:val="28"/>
        </w:rPr>
        <w:t>, 894 F.3d 924 (8th Cir. 2018)</w:t>
      </w:r>
      <w:r w:rsidR="00E67760">
        <w:rPr>
          <w:iCs/>
          <w:szCs w:val="28"/>
        </w:rPr>
        <w:t xml:space="preserve">; </w:t>
      </w:r>
      <w:r w:rsidR="008D514A" w:rsidRPr="008D514A">
        <w:rPr>
          <w:i/>
          <w:iCs/>
          <w:szCs w:val="28"/>
        </w:rPr>
        <w:t>Large v. Fremont Cty., Wyo.</w:t>
      </w:r>
      <w:r w:rsidR="008D514A" w:rsidRPr="008D514A">
        <w:rPr>
          <w:iCs/>
          <w:szCs w:val="28"/>
        </w:rPr>
        <w:t xml:space="preserve">, 670 F.3d 1133 (10th Cir. </w:t>
      </w:r>
      <w:r w:rsidR="008D514A" w:rsidRPr="008D514A">
        <w:rPr>
          <w:iCs/>
          <w:szCs w:val="28"/>
        </w:rPr>
        <w:lastRenderedPageBreak/>
        <w:t>2012)</w:t>
      </w:r>
      <w:r w:rsidR="008D514A">
        <w:rPr>
          <w:iCs/>
          <w:szCs w:val="28"/>
        </w:rPr>
        <w:t xml:space="preserve">; </w:t>
      </w:r>
      <w:r w:rsidR="008D514A" w:rsidRPr="008D514A">
        <w:rPr>
          <w:i/>
          <w:iCs/>
          <w:szCs w:val="28"/>
        </w:rPr>
        <w:t>Wright v. Sumter Cty. Bd. of Elections &amp; Registration</w:t>
      </w:r>
      <w:r w:rsidR="008D514A" w:rsidRPr="008D514A">
        <w:rPr>
          <w:iCs/>
          <w:szCs w:val="28"/>
        </w:rPr>
        <w:t>, 301 F. Supp. 3d 1297 (M.D. Ga. 2018)</w:t>
      </w:r>
      <w:r w:rsidR="008D514A">
        <w:rPr>
          <w:iCs/>
          <w:szCs w:val="28"/>
        </w:rPr>
        <w:t xml:space="preserve">; </w:t>
      </w:r>
      <w:r w:rsidR="00E67760" w:rsidRPr="00E67760">
        <w:rPr>
          <w:i/>
          <w:iCs/>
          <w:szCs w:val="28"/>
        </w:rPr>
        <w:t>Montes v. City of Yakima</w:t>
      </w:r>
      <w:r w:rsidR="00E67760" w:rsidRPr="00E67760">
        <w:rPr>
          <w:iCs/>
          <w:szCs w:val="28"/>
        </w:rPr>
        <w:t>, 40 F. Supp. 3d 1377 (E.D. Wash. 2014)</w:t>
      </w:r>
      <w:r w:rsidR="00667A71">
        <w:rPr>
          <w:iCs/>
          <w:szCs w:val="28"/>
        </w:rPr>
        <w:t xml:space="preserve">; </w:t>
      </w:r>
      <w:r w:rsidR="008D514A">
        <w:rPr>
          <w:i/>
          <w:iCs/>
          <w:szCs w:val="28"/>
        </w:rPr>
        <w:t>Whitest v. Crisp Cty.</w:t>
      </w:r>
      <w:r w:rsidR="008D514A">
        <w:rPr>
          <w:iCs/>
          <w:szCs w:val="28"/>
        </w:rPr>
        <w:t xml:space="preserve">, No. 17-cv-109 (M.D. Ga. 2017); </w:t>
      </w:r>
      <w:r w:rsidR="008D514A">
        <w:rPr>
          <w:i/>
          <w:iCs/>
          <w:szCs w:val="28"/>
        </w:rPr>
        <w:t>Fraser v. Jasper Cty.</w:t>
      </w:r>
      <w:r w:rsidR="008D514A">
        <w:rPr>
          <w:iCs/>
          <w:szCs w:val="28"/>
        </w:rPr>
        <w:t xml:space="preserve">, No. 14-cv-2578 (D.S.C. 2014); </w:t>
      </w:r>
      <w:r w:rsidR="008D514A">
        <w:rPr>
          <w:i/>
          <w:iCs/>
          <w:szCs w:val="28"/>
        </w:rPr>
        <w:t>Jackson v. Bd. of Trustees of Wolf Point, Mt., Sch. Dist.</w:t>
      </w:r>
      <w:r w:rsidR="008D514A">
        <w:rPr>
          <w:iCs/>
          <w:szCs w:val="28"/>
        </w:rPr>
        <w:t>, No. 13-cv-0065 (D. Mt. 2014)</w:t>
      </w:r>
      <w:r w:rsidRPr="00035710">
        <w:rPr>
          <w:szCs w:val="28"/>
        </w:rPr>
        <w:t>.</w:t>
      </w:r>
      <w:r w:rsidR="00BE7939" w:rsidRPr="00A268E9">
        <w:rPr>
          <w:szCs w:val="28"/>
        </w:rPr>
        <w:t xml:space="preserve"> </w:t>
      </w:r>
      <w:bookmarkStart w:id="9" w:name="_Toc524281349"/>
      <w:r w:rsidR="0062344D">
        <w:br w:type="page"/>
      </w:r>
    </w:p>
    <w:p w14:paraId="6D84FEE3" w14:textId="5287CA18" w:rsidR="00F73B4F" w:rsidRDefault="00F73B4F" w:rsidP="00DC7BD3">
      <w:pPr>
        <w:pStyle w:val="Heading20"/>
      </w:pPr>
      <w:bookmarkStart w:id="10" w:name="_Toc535930469"/>
      <w:r w:rsidRPr="00A268E9">
        <w:lastRenderedPageBreak/>
        <w:t>ARGUMENT</w:t>
      </w:r>
      <w:bookmarkEnd w:id="9"/>
      <w:bookmarkEnd w:id="10"/>
    </w:p>
    <w:p w14:paraId="31F14885" w14:textId="3354366A" w:rsidR="0088662C" w:rsidRPr="00884797" w:rsidRDefault="0088662C" w:rsidP="0088662C">
      <w:pPr>
        <w:pStyle w:val="BodyText"/>
        <w:spacing w:after="0" w:line="480" w:lineRule="auto"/>
        <w:ind w:firstLine="720"/>
      </w:pPr>
      <w:r w:rsidRPr="007621EB">
        <w:rPr>
          <w:rFonts w:cs="Times New Roman"/>
          <w:szCs w:val="28"/>
        </w:rPr>
        <w:t xml:space="preserve">Section 2 of the </w:t>
      </w:r>
      <w:r>
        <w:rPr>
          <w:rFonts w:cs="Times New Roman"/>
          <w:szCs w:val="28"/>
        </w:rPr>
        <w:t>Voting Rights Act (“VRA”)</w:t>
      </w:r>
      <w:r w:rsidRPr="007621EB">
        <w:rPr>
          <w:rFonts w:cs="Times New Roman"/>
          <w:szCs w:val="28"/>
        </w:rPr>
        <w:t xml:space="preserve"> prohibits any “voting qualification or prerequisite to voting or standard, practice, or procedure . . . which results in a denial or abridgement of the right of any citizen of the United States to vote on account of race or color . . . .”  52 U.S.C. §</w:t>
      </w:r>
      <w:r>
        <w:rPr>
          <w:rFonts w:cs="Times New Roman"/>
          <w:szCs w:val="28"/>
        </w:rPr>
        <w:t> </w:t>
      </w:r>
      <w:r w:rsidRPr="007621EB">
        <w:rPr>
          <w:rFonts w:cs="Times New Roman"/>
          <w:szCs w:val="28"/>
        </w:rPr>
        <w:t>10301(a).  Subsection 2(b) provides that a violation of Section 2’s prohibition on discriminatory results “is established if . . . [minority voters] have less opportunity than other members of the electorate to participate in the political process and to elect representatives of their choice.” 52 U.S.C. §</w:t>
      </w:r>
      <w:r>
        <w:rPr>
          <w:rFonts w:cs="Times New Roman"/>
          <w:szCs w:val="28"/>
        </w:rPr>
        <w:t> </w:t>
      </w:r>
      <w:r w:rsidRPr="007621EB">
        <w:rPr>
          <w:rFonts w:cs="Times New Roman"/>
          <w:szCs w:val="28"/>
        </w:rPr>
        <w:t xml:space="preserve">10301(b). </w:t>
      </w:r>
      <w:r>
        <w:rPr>
          <w:rFonts w:cs="Times New Roman"/>
          <w:szCs w:val="28"/>
        </w:rPr>
        <w:t xml:space="preserve"> The “essence” of a successful claim under this statute “</w:t>
      </w:r>
      <w:r>
        <w:t xml:space="preserve">is that a certain electoral law, practice, or structure interacts with social and historical conditions to cause an inequality in the opportunities enjoyed by black and white voters to elect their preferred representatives.”  </w:t>
      </w:r>
      <w:r>
        <w:rPr>
          <w:i/>
        </w:rPr>
        <w:t>Thornburg v. Gingles</w:t>
      </w:r>
      <w:r w:rsidR="00E54672">
        <w:t>,</w:t>
      </w:r>
      <w:r>
        <w:t xml:space="preserve"> 478 U.S. </w:t>
      </w:r>
      <w:r w:rsidR="00324782">
        <w:t xml:space="preserve">30 (1986). </w:t>
      </w:r>
      <w:r>
        <w:t xml:space="preserve"> </w:t>
      </w:r>
      <w:r>
        <w:rPr>
          <w:rFonts w:cs="Times New Roman"/>
          <w:szCs w:val="28"/>
        </w:rPr>
        <w:t xml:space="preserve">The Supreme Court and all of the Circuit Courts of Appeals, including this one, have all regularly applied the standard first laid out in </w:t>
      </w:r>
      <w:r>
        <w:rPr>
          <w:rFonts w:cs="Times New Roman"/>
          <w:i/>
          <w:iCs/>
          <w:szCs w:val="28"/>
        </w:rPr>
        <w:t>Gingles</w:t>
      </w:r>
      <w:r>
        <w:rPr>
          <w:rFonts w:cs="Times New Roman"/>
          <w:szCs w:val="28"/>
        </w:rPr>
        <w:t xml:space="preserve">, and then specifically applied to single-member districts in </w:t>
      </w:r>
      <w:r w:rsidR="00324782">
        <w:rPr>
          <w:rFonts w:cs="Times New Roman"/>
          <w:i/>
          <w:iCs/>
          <w:szCs w:val="28"/>
        </w:rPr>
        <w:t>Growe v. Emison</w:t>
      </w:r>
      <w:r w:rsidR="00324782">
        <w:rPr>
          <w:rFonts w:cs="Times New Roman"/>
          <w:szCs w:val="28"/>
        </w:rPr>
        <w:t>, 507 U.S. 25, 40 (1993),</w:t>
      </w:r>
      <w:r>
        <w:rPr>
          <w:rFonts w:cs="Times New Roman"/>
          <w:szCs w:val="28"/>
        </w:rPr>
        <w:t xml:space="preserve"> and beyond, in assessing such claims. </w:t>
      </w:r>
    </w:p>
    <w:p w14:paraId="68194EE4" w14:textId="2905200B" w:rsidR="0088662C" w:rsidRPr="00324782" w:rsidRDefault="00324782" w:rsidP="0088662C">
      <w:pPr>
        <w:pStyle w:val="BodyText"/>
        <w:spacing w:after="0" w:line="480" w:lineRule="auto"/>
        <w:ind w:firstLine="720"/>
        <w:rPr>
          <w:rFonts w:cs="Times New Roman"/>
          <w:szCs w:val="28"/>
        </w:rPr>
      </w:pPr>
      <w:commentRangeStart w:id="11"/>
      <w:r>
        <w:t>For a claim of vote dilution in a single</w:t>
      </w:r>
      <w:r w:rsidR="006740DD">
        <w:t>-</w:t>
      </w:r>
      <w:r>
        <w:t>member district, the Supreme Court has held that</w:t>
      </w:r>
      <w:r w:rsidR="0088662C">
        <w:t xml:space="preserve">, the minority group must show “that it is sufficiently large and geographically compact to constitute a majority in a single-member district.” </w:t>
      </w:r>
      <w:r>
        <w:t xml:space="preserve"> </w:t>
      </w:r>
      <w:r>
        <w:rPr>
          <w:i/>
          <w:iCs/>
        </w:rPr>
        <w:t xml:space="preserve">LULAC v. </w:t>
      </w:r>
      <w:r w:rsidRPr="00324782">
        <w:rPr>
          <w:i/>
          <w:iCs/>
        </w:rPr>
        <w:t>Perry</w:t>
      </w:r>
      <w:r>
        <w:t xml:space="preserve">, </w:t>
      </w:r>
      <w:r w:rsidRPr="00324782">
        <w:t>548 U</w:t>
      </w:r>
      <w:r w:rsidR="00882D19">
        <w:t>.</w:t>
      </w:r>
      <w:r w:rsidRPr="00324782">
        <w:t>S</w:t>
      </w:r>
      <w:r w:rsidR="00882D19">
        <w:t>.</w:t>
      </w:r>
      <w:r w:rsidRPr="00324782">
        <w:t xml:space="preserve"> 399</w:t>
      </w:r>
      <w:r>
        <w:t xml:space="preserve">, 425 (2006) (quoting </w:t>
      </w:r>
      <w:r w:rsidRPr="00324782">
        <w:rPr>
          <w:i/>
          <w:iCs/>
        </w:rPr>
        <w:t>Johnson v. De Grandy</w:t>
      </w:r>
      <w:r w:rsidRPr="00324782">
        <w:t xml:space="preserve">, 512 </w:t>
      </w:r>
      <w:r w:rsidRPr="00324782">
        <w:lastRenderedPageBreak/>
        <w:t>U.S. 997, 1006</w:t>
      </w:r>
      <w:r>
        <w:t>–</w:t>
      </w:r>
      <w:r w:rsidRPr="00324782">
        <w:t xml:space="preserve">07 (1994) (quoting </w:t>
      </w:r>
      <w:r w:rsidRPr="00324782">
        <w:rPr>
          <w:i/>
          <w:iCs/>
        </w:rPr>
        <w:t>Growe</w:t>
      </w:r>
      <w:r w:rsidRPr="00324782">
        <w:t xml:space="preserve">, 507 U. S. at 40 (in turn quoting </w:t>
      </w:r>
      <w:r w:rsidRPr="00324782">
        <w:rPr>
          <w:i/>
          <w:iCs/>
        </w:rPr>
        <w:t>Gingles</w:t>
      </w:r>
      <w:r w:rsidRPr="00324782">
        <w:t xml:space="preserve">, 478 U. S. </w:t>
      </w:r>
      <w:r>
        <w:t>at</w:t>
      </w:r>
      <w:r w:rsidRPr="00324782">
        <w:t xml:space="preserve"> 50</w:t>
      </w:r>
      <w:r>
        <w:t>–</w:t>
      </w:r>
      <w:r w:rsidRPr="00324782">
        <w:t>51))</w:t>
      </w:r>
      <w:r>
        <w:t>)</w:t>
      </w:r>
      <w:r w:rsidRPr="00324782">
        <w:t xml:space="preserve">. </w:t>
      </w:r>
      <w:r>
        <w:t xml:space="preserve"> </w:t>
      </w:r>
      <w:r w:rsidR="0088662C" w:rsidRPr="00324782">
        <w:t>Second</w:t>
      </w:r>
      <w:r w:rsidR="0088662C">
        <w:t xml:space="preserve">, the minority group must demonstrate “that it is politically cohesive.” </w:t>
      </w:r>
      <w:r>
        <w:t xml:space="preserve"> </w:t>
      </w:r>
      <w:r w:rsidRPr="00324782">
        <w:rPr>
          <w:i/>
          <w:iCs/>
        </w:rPr>
        <w:t>Id</w:t>
      </w:r>
      <w:r>
        <w:t xml:space="preserve">.  </w:t>
      </w:r>
      <w:r w:rsidR="0088662C" w:rsidRPr="00324782">
        <w:t>And</w:t>
      </w:r>
      <w:r w:rsidR="0088662C">
        <w:t xml:space="preserve"> third, the minority group must establish “that the white majority votes sufficiently as a bloc to enable it—in the absence of special circumstances, such as the minority candidate running unopposed— usually to defeat the minority’s preferred candidate.”</w:t>
      </w:r>
      <w:r>
        <w:t xml:space="preserve">  </w:t>
      </w:r>
      <w:r>
        <w:rPr>
          <w:i/>
          <w:iCs/>
        </w:rPr>
        <w:t>Id.</w:t>
      </w:r>
      <w:r>
        <w:t xml:space="preserve">  These preconditions do not change when assessing one single-member district, a handful</w:t>
      </w:r>
      <w:r w:rsidR="00882D19">
        <w:t xml:space="preserve"> of such districts</w:t>
      </w:r>
      <w:r>
        <w:t>, a</w:t>
      </w:r>
      <w:r w:rsidR="00882D19">
        <w:t>n entire</w:t>
      </w:r>
      <w:r>
        <w:t xml:space="preserve"> state-wide plan, or at-large </w:t>
      </w:r>
      <w:r w:rsidR="00882D19">
        <w:t>voting</w:t>
      </w:r>
      <w:r>
        <w:t xml:space="preserve">.  </w:t>
      </w:r>
      <w:r>
        <w:rPr>
          <w:rFonts w:cs="Times New Roman"/>
          <w:i/>
          <w:iCs/>
          <w:szCs w:val="28"/>
        </w:rPr>
        <w:t>Cf.</w:t>
      </w:r>
      <w:r>
        <w:rPr>
          <w:rFonts w:cs="Times New Roman"/>
          <w:szCs w:val="28"/>
        </w:rPr>
        <w:t xml:space="preserve"> </w:t>
      </w:r>
      <w:r>
        <w:rPr>
          <w:rFonts w:cs="Times New Roman"/>
          <w:i/>
          <w:iCs/>
          <w:szCs w:val="28"/>
        </w:rPr>
        <w:t>Bartlett v. Strickland</w:t>
      </w:r>
      <w:r>
        <w:rPr>
          <w:rFonts w:cs="Times New Roman"/>
          <w:szCs w:val="28"/>
        </w:rPr>
        <w:t xml:space="preserve">, </w:t>
      </w:r>
      <w:r w:rsidRPr="00324782">
        <w:rPr>
          <w:rFonts w:cs="Times New Roman"/>
          <w:szCs w:val="28"/>
        </w:rPr>
        <w:t>556 U.S. 1, 19 (2009)</w:t>
      </w:r>
      <w:r>
        <w:rPr>
          <w:rFonts w:cs="Times New Roman"/>
          <w:szCs w:val="28"/>
        </w:rPr>
        <w:t xml:space="preserve"> (declining to “depart from the uniform interpretation of § 2 that </w:t>
      </w:r>
      <w:r w:rsidRPr="00324782">
        <w:rPr>
          <w:rFonts w:cs="Times New Roman"/>
          <w:szCs w:val="28"/>
        </w:rPr>
        <w:t>guided federal courts and state and local officials for more than 20 years</w:t>
      </w:r>
      <w:r>
        <w:rPr>
          <w:rFonts w:cs="Times New Roman"/>
          <w:szCs w:val="28"/>
        </w:rPr>
        <w:t>”).</w:t>
      </w:r>
      <w:commentRangeEnd w:id="11"/>
      <w:r w:rsidR="00E207D1">
        <w:rPr>
          <w:rStyle w:val="CommentReference"/>
        </w:rPr>
        <w:commentReference w:id="11"/>
      </w:r>
    </w:p>
    <w:p w14:paraId="22F2CC10" w14:textId="03F41E42" w:rsidR="0088662C" w:rsidRPr="00324782" w:rsidRDefault="0088662C" w:rsidP="00324782">
      <w:pPr>
        <w:pStyle w:val="BodyText"/>
        <w:spacing w:after="0" w:line="480" w:lineRule="auto"/>
        <w:ind w:firstLine="720"/>
        <w:rPr>
          <w:rFonts w:cs="Times New Roman"/>
          <w:szCs w:val="28"/>
        </w:rPr>
      </w:pPr>
      <w:bookmarkStart w:id="12" w:name="_Hlk525511337"/>
      <w:bookmarkStart w:id="13" w:name="_Toc524281354"/>
      <w:r>
        <w:t xml:space="preserve">“No single statistic provides courts with a shortcut to determine whether a set of single-member districts unlawfully dilutes minority voting strength.”  </w:t>
      </w:r>
      <w:r>
        <w:rPr>
          <w:i/>
          <w:iCs/>
        </w:rPr>
        <w:t>DeGrandy</w:t>
      </w:r>
      <w:r>
        <w:t xml:space="preserve">, 512 U.S. </w:t>
      </w:r>
      <w:r w:rsidR="00324782">
        <w:t>at</w:t>
      </w:r>
      <w:r>
        <w:t xml:space="preserve"> 1020–21.  Due to the necessity of the “intensely local appraisal”</w:t>
      </w:r>
      <w:r w:rsidR="00882D19">
        <w:t xml:space="preserve"> </w:t>
      </w:r>
      <w:r>
        <w:t xml:space="preserve">in considering claims under the VRA, </w:t>
      </w:r>
      <w:r w:rsidR="00882D19">
        <w:rPr>
          <w:i/>
          <w:iCs/>
        </w:rPr>
        <w:t>Rogers v. Lodge</w:t>
      </w:r>
      <w:r w:rsidR="00882D19">
        <w:t xml:space="preserve">, 458 U.S. 613, 622 (1982), </w:t>
      </w:r>
      <w:r>
        <w:t xml:space="preserve">such precedent is unsurprising.  This must remain the case when considering a single-member district, like the challenged </w:t>
      </w:r>
      <w:r w:rsidR="00882D19">
        <w:t xml:space="preserve">Senate </w:t>
      </w:r>
      <w:r>
        <w:t xml:space="preserve">District 22, that contains a bare numerical majority of the voting age population but that does not </w:t>
      </w:r>
      <w:r>
        <w:rPr>
          <w:rFonts w:cs="Times New Roman"/>
          <w:szCs w:val="28"/>
        </w:rPr>
        <w:t xml:space="preserve">contain a “numerical, </w:t>
      </w:r>
      <w:r>
        <w:rPr>
          <w:rFonts w:cs="Times New Roman"/>
          <w:i/>
          <w:iCs/>
          <w:szCs w:val="28"/>
        </w:rPr>
        <w:t>working</w:t>
      </w:r>
      <w:r>
        <w:rPr>
          <w:rFonts w:cs="Times New Roman"/>
          <w:szCs w:val="28"/>
        </w:rPr>
        <w:t xml:space="preserve"> majority of the voting age population</w:t>
      </w:r>
      <w:r w:rsidR="00882D19">
        <w:rPr>
          <w:rFonts w:cs="Times New Roman"/>
          <w:szCs w:val="28"/>
        </w:rPr>
        <w:t>,</w:t>
      </w:r>
      <w:r>
        <w:rPr>
          <w:rFonts w:cs="Times New Roman"/>
          <w:szCs w:val="28"/>
        </w:rPr>
        <w:t>”</w:t>
      </w:r>
      <w:r w:rsidR="00882D19">
        <w:rPr>
          <w:rFonts w:cs="Times New Roman"/>
          <w:szCs w:val="28"/>
        </w:rPr>
        <w:t xml:space="preserve"> </w:t>
      </w:r>
      <w:r w:rsidR="00882D19">
        <w:rPr>
          <w:rFonts w:cs="Times New Roman"/>
          <w:i/>
          <w:iCs/>
          <w:szCs w:val="28"/>
        </w:rPr>
        <w:t>Bartlett</w:t>
      </w:r>
      <w:r w:rsidR="00882D19">
        <w:rPr>
          <w:rFonts w:cs="Times New Roman"/>
          <w:szCs w:val="28"/>
        </w:rPr>
        <w:t>, 556 U.S. at 13.</w:t>
      </w:r>
      <w:r>
        <w:rPr>
          <w:rFonts w:cs="Times New Roman"/>
          <w:szCs w:val="28"/>
        </w:rPr>
        <w:t xml:space="preserve">  The </w:t>
      </w:r>
      <w:ins w:id="14" w:author="Dale Ho" w:date="2019-11-21T17:02:00Z">
        <w:r w:rsidR="006F6240">
          <w:rPr>
            <w:rFonts w:cs="Times New Roman"/>
            <w:szCs w:val="28"/>
          </w:rPr>
          <w:t xml:space="preserve">district court’s decision not to treat the </w:t>
        </w:r>
      </w:ins>
      <w:r w:rsidR="00324782">
        <w:rPr>
          <w:rFonts w:cs="Times New Roman"/>
          <w:szCs w:val="28"/>
        </w:rPr>
        <w:t xml:space="preserve">“single statistic” of the </w:t>
      </w:r>
      <w:del w:id="15" w:author="Dale Ho" w:date="2019-11-21T17:02:00Z">
        <w:r w:rsidDel="006F6240">
          <w:rPr>
            <w:rFonts w:cs="Times New Roman"/>
            <w:szCs w:val="28"/>
          </w:rPr>
          <w:delText xml:space="preserve">bare </w:delText>
        </w:r>
      </w:del>
      <w:ins w:id="16" w:author="Dale Ho" w:date="2019-11-21T17:02:00Z">
        <w:r w:rsidR="006F6240">
          <w:rPr>
            <w:rFonts w:cs="Times New Roman"/>
            <w:szCs w:val="28"/>
          </w:rPr>
          <w:t>racial composition voting-age</w:t>
        </w:r>
        <w:r w:rsidR="006F6240">
          <w:rPr>
            <w:rFonts w:cs="Times New Roman"/>
            <w:szCs w:val="28"/>
          </w:rPr>
          <w:t xml:space="preserve"> </w:t>
        </w:r>
      </w:ins>
      <w:r>
        <w:rPr>
          <w:rFonts w:cs="Times New Roman"/>
          <w:szCs w:val="28"/>
        </w:rPr>
        <w:t xml:space="preserve">population of the district </w:t>
      </w:r>
      <w:ins w:id="17" w:author="Dale Ho" w:date="2019-11-21T17:03:00Z">
        <w:r w:rsidR="006F6240">
          <w:rPr>
            <w:rFonts w:cs="Times New Roman"/>
            <w:szCs w:val="28"/>
          </w:rPr>
          <w:t xml:space="preserve">as dispositive </w:t>
        </w:r>
      </w:ins>
      <w:r>
        <w:rPr>
          <w:rFonts w:cs="Times New Roman"/>
          <w:szCs w:val="28"/>
        </w:rPr>
        <w:t xml:space="preserve">does not </w:t>
      </w:r>
      <w:r>
        <w:rPr>
          <w:rFonts w:cs="Times New Roman"/>
          <w:szCs w:val="28"/>
        </w:rPr>
        <w:lastRenderedPageBreak/>
        <w:t>upend the application of decades of Section 2 jurisprudence</w:t>
      </w:r>
      <w:ins w:id="18" w:author="Dale Ho" w:date="2019-11-21T17:03:00Z">
        <w:r w:rsidR="006F6240">
          <w:rPr>
            <w:rFonts w:cs="Times New Roman"/>
            <w:szCs w:val="28"/>
          </w:rPr>
          <w:t>; rather, it is consistent with guidance from the Supreme Court and the law of the Circuit</w:t>
        </w:r>
      </w:ins>
      <w:r>
        <w:rPr>
          <w:rFonts w:cs="Times New Roman"/>
          <w:szCs w:val="28"/>
        </w:rPr>
        <w:t>.</w:t>
      </w:r>
      <w:r w:rsidR="00324782">
        <w:rPr>
          <w:rFonts w:cs="Times New Roman"/>
          <w:szCs w:val="28"/>
        </w:rPr>
        <w:t xml:space="preserve">  </w:t>
      </w:r>
    </w:p>
    <w:p w14:paraId="4B41E9B5" w14:textId="1E4E72DF" w:rsidR="00324782" w:rsidRPr="0088662C" w:rsidRDefault="00324782" w:rsidP="00324782">
      <w:pPr>
        <w:pStyle w:val="BodyText"/>
        <w:spacing w:after="0" w:line="480" w:lineRule="auto"/>
        <w:ind w:firstLine="720"/>
      </w:pPr>
      <w:r>
        <w:rPr>
          <w:rFonts w:cs="Times New Roman"/>
          <w:szCs w:val="28"/>
        </w:rPr>
        <w:t xml:space="preserve">Furthermore, there can be no dispute that Section 2 </w:t>
      </w:r>
      <w:r w:rsidR="00882D19">
        <w:rPr>
          <w:rFonts w:cs="Times New Roman"/>
          <w:szCs w:val="28"/>
        </w:rPr>
        <w:t>examines</w:t>
      </w:r>
      <w:r>
        <w:rPr>
          <w:rFonts w:cs="Times New Roman"/>
          <w:szCs w:val="28"/>
        </w:rPr>
        <w:t xml:space="preserve"> the results of </w:t>
      </w:r>
      <w:r w:rsidR="00882D19">
        <w:rPr>
          <w:rFonts w:cs="Times New Roman"/>
          <w:szCs w:val="28"/>
        </w:rPr>
        <w:t>the</w:t>
      </w:r>
      <w:r>
        <w:rPr>
          <w:rFonts w:cs="Times New Roman"/>
          <w:szCs w:val="28"/>
        </w:rPr>
        <w:t xml:space="preserve"> challenged law.  </w:t>
      </w:r>
      <w:r>
        <w:rPr>
          <w:rFonts w:cs="Times New Roman"/>
          <w:i/>
          <w:iCs/>
          <w:szCs w:val="28"/>
        </w:rPr>
        <w:t>See, e.g.</w:t>
      </w:r>
      <w:r>
        <w:rPr>
          <w:rFonts w:cs="Times New Roman"/>
          <w:szCs w:val="28"/>
        </w:rPr>
        <w:t xml:space="preserve">, </w:t>
      </w:r>
      <w:r w:rsidR="00882D19" w:rsidRPr="00882D19">
        <w:rPr>
          <w:rFonts w:cs="Times New Roman"/>
          <w:i/>
          <w:iCs/>
          <w:szCs w:val="28"/>
        </w:rPr>
        <w:t>Bartlett</w:t>
      </w:r>
      <w:r w:rsidR="00882D19">
        <w:rPr>
          <w:rFonts w:cs="Times New Roman"/>
          <w:szCs w:val="28"/>
        </w:rPr>
        <w:t xml:space="preserve">, 556 U.S. at 10; </w:t>
      </w:r>
      <w:r w:rsidR="00882D19" w:rsidRPr="00882D19">
        <w:rPr>
          <w:rFonts w:cs="Times New Roman"/>
          <w:i/>
          <w:iCs/>
          <w:szCs w:val="28"/>
        </w:rPr>
        <w:t>DeGrandy</w:t>
      </w:r>
      <w:r w:rsidR="00882D19">
        <w:rPr>
          <w:rFonts w:cs="Times New Roman"/>
          <w:szCs w:val="28"/>
        </w:rPr>
        <w:t>, 512 U.S. at 1009 n.8, 1010</w:t>
      </w:r>
      <w:r w:rsidR="006740DD">
        <w:rPr>
          <w:rFonts w:cs="Times New Roman"/>
          <w:szCs w:val="28"/>
        </w:rPr>
        <w:t xml:space="preserve">; </w:t>
      </w:r>
      <w:r w:rsidR="006740DD" w:rsidRPr="006740DD">
        <w:rPr>
          <w:rFonts w:cs="Times New Roman"/>
          <w:i/>
          <w:iCs/>
          <w:szCs w:val="28"/>
        </w:rPr>
        <w:t>Salas v. Sw. Tex. Junior Coll. Dist.</w:t>
      </w:r>
      <w:r w:rsidR="006740DD" w:rsidRPr="006740DD">
        <w:rPr>
          <w:rFonts w:cs="Times New Roman"/>
          <w:szCs w:val="28"/>
        </w:rPr>
        <w:t>, 964 F.2d 1542, 154</w:t>
      </w:r>
      <w:r w:rsidR="006740DD">
        <w:rPr>
          <w:rFonts w:cs="Times New Roman"/>
          <w:szCs w:val="28"/>
        </w:rPr>
        <w:t>9</w:t>
      </w:r>
      <w:r w:rsidR="006740DD" w:rsidRPr="006740DD">
        <w:rPr>
          <w:rFonts w:cs="Times New Roman"/>
          <w:szCs w:val="28"/>
        </w:rPr>
        <w:t xml:space="preserve"> (5th Cir.1992).</w:t>
      </w:r>
      <w:r w:rsidR="00882D19">
        <w:rPr>
          <w:rFonts w:cs="Times New Roman"/>
          <w:szCs w:val="28"/>
        </w:rPr>
        <w:t xml:space="preserve"> </w:t>
      </w:r>
      <w:r>
        <w:rPr>
          <w:rFonts w:cs="Times New Roman"/>
          <w:szCs w:val="28"/>
        </w:rPr>
        <w:t xml:space="preserve"> Contrary to the State’s apparent argument, [</w:t>
      </w:r>
      <w:r w:rsidR="00F6005D" w:rsidRPr="00F6005D">
        <w:rPr>
          <w:rFonts w:cs="Times New Roman"/>
          <w:szCs w:val="28"/>
          <w:highlight w:val="yellow"/>
        </w:rPr>
        <w:t>State’s EB</w:t>
      </w:r>
      <w:r w:rsidRPr="00F6005D">
        <w:rPr>
          <w:rFonts w:cs="Times New Roman"/>
          <w:szCs w:val="28"/>
          <w:highlight w:val="yellow"/>
        </w:rPr>
        <w:t xml:space="preserve"> Br.</w:t>
      </w:r>
      <w:r w:rsidR="00F6005D" w:rsidRPr="00F6005D">
        <w:rPr>
          <w:rFonts w:cs="Times New Roman"/>
          <w:szCs w:val="28"/>
          <w:highlight w:val="yellow"/>
        </w:rPr>
        <w:t xml:space="preserve"> at 34</w:t>
      </w:r>
      <w:r>
        <w:rPr>
          <w:rFonts w:cs="Times New Roman"/>
          <w:szCs w:val="28"/>
        </w:rPr>
        <w:t>]</w:t>
      </w:r>
      <w:r w:rsidR="00F6005D">
        <w:rPr>
          <w:rFonts w:cs="Times New Roman"/>
          <w:szCs w:val="28"/>
        </w:rPr>
        <w:t>,</w:t>
      </w:r>
      <w:r>
        <w:rPr>
          <w:rFonts w:cs="Times New Roman"/>
          <w:szCs w:val="28"/>
        </w:rPr>
        <w:t xml:space="preserve"> when courts </w:t>
      </w:r>
      <w:r w:rsidR="00882D19">
        <w:rPr>
          <w:rFonts w:cs="Times New Roman"/>
          <w:szCs w:val="28"/>
        </w:rPr>
        <w:t>assess a challenged district under Section 2, considering where the lines were drawn</w:t>
      </w:r>
      <w:r>
        <w:rPr>
          <w:rFonts w:cs="Times New Roman"/>
          <w:szCs w:val="28"/>
        </w:rPr>
        <w:t xml:space="preserve">, this does not convert the claim into one that requires a showing of invidious intent.  That </w:t>
      </w:r>
      <w:r w:rsidR="00B65791">
        <w:rPr>
          <w:rFonts w:cs="Times New Roman"/>
          <w:szCs w:val="28"/>
        </w:rPr>
        <w:t xml:space="preserve">the challenged </w:t>
      </w:r>
      <w:r>
        <w:rPr>
          <w:rFonts w:cs="Times New Roman"/>
          <w:szCs w:val="28"/>
        </w:rPr>
        <w:t xml:space="preserve">Senate District 22 was drawn in such a way that it did not contain a “numerical, </w:t>
      </w:r>
      <w:r>
        <w:rPr>
          <w:rFonts w:cs="Times New Roman"/>
          <w:i/>
          <w:iCs/>
          <w:szCs w:val="28"/>
        </w:rPr>
        <w:t>working</w:t>
      </w:r>
      <w:r>
        <w:rPr>
          <w:rFonts w:cs="Times New Roman"/>
          <w:szCs w:val="28"/>
        </w:rPr>
        <w:t xml:space="preserve"> majority of the voting age population,” </w:t>
      </w:r>
      <w:r w:rsidR="00B65791" w:rsidRPr="00B65791">
        <w:rPr>
          <w:rFonts w:cs="Times New Roman"/>
          <w:i/>
          <w:iCs/>
          <w:szCs w:val="28"/>
        </w:rPr>
        <w:t>Bartlett</w:t>
      </w:r>
      <w:r w:rsidR="00B65791">
        <w:rPr>
          <w:rFonts w:cs="Times New Roman"/>
          <w:szCs w:val="28"/>
        </w:rPr>
        <w:t xml:space="preserve">, 556 U.S. at 13, </w:t>
      </w:r>
      <w:r w:rsidRPr="00B65791">
        <w:rPr>
          <w:rFonts w:cs="Times New Roman"/>
          <w:szCs w:val="28"/>
        </w:rPr>
        <w:t>does</w:t>
      </w:r>
      <w:r>
        <w:rPr>
          <w:rFonts w:cs="Times New Roman"/>
          <w:szCs w:val="28"/>
        </w:rPr>
        <w:t xml:space="preserve"> not somehow convert the Plaintiffs’ claims into ones of intentional discrimination and Section 2 does not require </w:t>
      </w:r>
      <w:r w:rsidR="00B65791">
        <w:rPr>
          <w:rFonts w:cs="Times New Roman"/>
          <w:szCs w:val="28"/>
        </w:rPr>
        <w:t>such an allegation or showing.</w:t>
      </w:r>
    </w:p>
    <w:p w14:paraId="31BF5039" w14:textId="1674FC54" w:rsidR="00667A71" w:rsidRDefault="00882D19" w:rsidP="00882D19">
      <w:pPr>
        <w:pStyle w:val="BodyText"/>
        <w:spacing w:after="0" w:line="480" w:lineRule="auto"/>
        <w:ind w:firstLine="720"/>
      </w:pPr>
      <w:r>
        <w:t xml:space="preserve">As the district court did not </w:t>
      </w:r>
      <w:r w:rsidR="00F6005D">
        <w:t xml:space="preserve">“misread[] the governing law,” </w:t>
      </w:r>
      <w:r w:rsidR="00F6005D">
        <w:rPr>
          <w:i/>
          <w:iCs/>
        </w:rPr>
        <w:t>DeGrandy</w:t>
      </w:r>
      <w:r w:rsidR="00F6005D">
        <w:t>, 512 U.S. at 1022,</w:t>
      </w:r>
      <w:r>
        <w:t xml:space="preserve"> in its identification and application of long-standing Supreme Court and Circuit precedent, “</w:t>
      </w:r>
      <w:r w:rsidRPr="00882D19">
        <w:t>the clearly-erroneous test of Rule 52(a) is the appropriate standard for appellate review of a finding of vote dilution</w:t>
      </w:r>
      <w:r>
        <w:t xml:space="preserve">.”  </w:t>
      </w:r>
      <w:r>
        <w:rPr>
          <w:i/>
          <w:iCs/>
        </w:rPr>
        <w:t>Gingles</w:t>
      </w:r>
      <w:r>
        <w:t>, 478 U.S. at</w:t>
      </w:r>
      <w:r w:rsidR="00B65791">
        <w:t> </w:t>
      </w:r>
      <w:r>
        <w:t>79.</w:t>
      </w:r>
    </w:p>
    <w:p w14:paraId="5164E661" w14:textId="757B1E6C" w:rsidR="006F6BBC" w:rsidRPr="00B65791" w:rsidRDefault="006F6240" w:rsidP="00B65791">
      <w:pPr>
        <w:pStyle w:val="Heading2"/>
      </w:pPr>
      <w:bookmarkStart w:id="19" w:name="_Toc535930470"/>
      <w:bookmarkEnd w:id="12"/>
      <w:ins w:id="20" w:author="Dale Ho" w:date="2019-11-21T17:04:00Z">
        <w:r>
          <w:lastRenderedPageBreak/>
          <w:t xml:space="preserve">SUPREME COURT PRECEDENT AND THE LAW OF THE CIRCUIT MAKE CLEAR THAT </w:t>
        </w:r>
      </w:ins>
      <w:r w:rsidR="009C7434" w:rsidRPr="00B65791">
        <w:t>T</w:t>
      </w:r>
      <w:r w:rsidR="00B65791" w:rsidRPr="00B65791">
        <w:t>HE</w:t>
      </w:r>
      <w:r w:rsidR="009C7434" w:rsidRPr="00B65791">
        <w:t xml:space="preserve"> </w:t>
      </w:r>
      <w:bookmarkEnd w:id="19"/>
      <w:r w:rsidR="00324782" w:rsidRPr="00B65791">
        <w:t>TEST FOR ASSESSING VOTE DILUTION UNDER SECTION</w:t>
      </w:r>
      <w:r w:rsidR="00B65791" w:rsidRPr="00B65791">
        <w:rPr>
          <w:rFonts w:hint="eastAsia"/>
        </w:rPr>
        <w:t> </w:t>
      </w:r>
      <w:r w:rsidR="00324782" w:rsidRPr="00B65791">
        <w:t>2 R</w:t>
      </w:r>
      <w:r w:rsidR="00B65791" w:rsidRPr="00B65791">
        <w:t>E</w:t>
      </w:r>
      <w:r w:rsidR="00324782" w:rsidRPr="00B65791">
        <w:t>MAINS THE SAME REGARDLESS OF THE SIZE OF THE MINORITY POPULATION</w:t>
      </w:r>
      <w:ins w:id="21" w:author="Dale Ho" w:date="2019-11-21T17:04:00Z">
        <w:r>
          <w:t xml:space="preserve"> IN A CHALLENGED DISTRICT</w:t>
        </w:r>
      </w:ins>
      <w:r w:rsidR="00324782" w:rsidRPr="00B65791">
        <w:t>.</w:t>
      </w:r>
    </w:p>
    <w:p w14:paraId="45EA0E0D" w14:textId="77777777" w:rsidR="00AA1135" w:rsidRDefault="00882D19" w:rsidP="00882D19">
      <w:pPr>
        <w:pStyle w:val="BodyText"/>
        <w:spacing w:after="0" w:line="480" w:lineRule="auto"/>
        <w:ind w:firstLine="720"/>
        <w:rPr>
          <w:ins w:id="22" w:author="Dale Ho" w:date="2019-11-21T17:05:00Z"/>
        </w:rPr>
      </w:pPr>
      <w:del w:id="23" w:author="Dale Ho" w:date="2019-11-21T17:04:00Z">
        <w:r w:rsidDel="006F6240">
          <w:delText>Extending back to</w:delText>
        </w:r>
      </w:del>
      <w:ins w:id="24" w:author="Dale Ho" w:date="2019-11-21T17:04:00Z">
        <w:r w:rsidR="006F6240">
          <w:t>Since</w:t>
        </w:r>
      </w:ins>
      <w:r>
        <w:t xml:space="preserve"> </w:t>
      </w:r>
      <w:r w:rsidRPr="00882D19">
        <w:rPr>
          <w:i/>
          <w:iCs/>
        </w:rPr>
        <w:t>Gingles</w:t>
      </w:r>
      <w:r>
        <w:t xml:space="preserve">, the Supreme Court has “interpreted [Section 2’s] </w:t>
      </w:r>
      <w:r w:rsidRPr="00882D19">
        <w:t>standard to mean that, under certain circumstances, States must draw ‘opportunity’ districts in which minority groups form ‘</w:t>
      </w:r>
      <w:r w:rsidRPr="00882D19">
        <w:rPr>
          <w:i/>
          <w:iCs/>
        </w:rPr>
        <w:t>effective</w:t>
      </w:r>
      <w:r w:rsidRPr="00882D19">
        <w:t xml:space="preserve"> majorit[ies].’”</w:t>
      </w:r>
      <w:r>
        <w:t xml:space="preserve"> </w:t>
      </w:r>
      <w:r w:rsidRPr="00882D19">
        <w:t xml:space="preserve"> </w:t>
      </w:r>
      <w:r>
        <w:rPr>
          <w:i/>
          <w:iCs/>
        </w:rPr>
        <w:t xml:space="preserve">Abbott v. </w:t>
      </w:r>
      <w:r w:rsidRPr="00882D19">
        <w:rPr>
          <w:i/>
          <w:iCs/>
        </w:rPr>
        <w:t>Perez</w:t>
      </w:r>
      <w:r>
        <w:t xml:space="preserve">, </w:t>
      </w:r>
      <w:r w:rsidRPr="00882D19">
        <w:t>138 S. Ct. 2305, 2315 (2018) (</w:t>
      </w:r>
      <w:r>
        <w:t xml:space="preserve">quoting </w:t>
      </w:r>
      <w:r>
        <w:rPr>
          <w:i/>
          <w:iCs/>
        </w:rPr>
        <w:t>LULAC</w:t>
      </w:r>
      <w:r>
        <w:t xml:space="preserve">, </w:t>
      </w:r>
      <w:r w:rsidRPr="00324782">
        <w:t>548 U</w:t>
      </w:r>
      <w:r>
        <w:t>.</w:t>
      </w:r>
      <w:r w:rsidRPr="00324782">
        <w:t>S</w:t>
      </w:r>
      <w:r>
        <w:t>. at 426</w:t>
      </w:r>
      <w:r w:rsidRPr="00882D19">
        <w:t>)</w:t>
      </w:r>
      <w:r>
        <w:t xml:space="preserve"> (emphasis added</w:t>
      </w:r>
      <w:commentRangeStart w:id="25"/>
      <w:r>
        <w:t>)</w:t>
      </w:r>
      <w:r w:rsidRPr="00882D19">
        <w:t>.</w:t>
      </w:r>
      <w:r>
        <w:t xml:space="preserve">  </w:t>
      </w:r>
      <w:commentRangeEnd w:id="25"/>
      <w:r w:rsidR="00AA1135">
        <w:rPr>
          <w:rStyle w:val="CommentReference"/>
        </w:rPr>
        <w:commentReference w:id="25"/>
      </w:r>
    </w:p>
    <w:p w14:paraId="0212FCD1" w14:textId="2B1FE06D" w:rsidR="00324782" w:rsidRDefault="00882D19" w:rsidP="00882D19">
      <w:pPr>
        <w:pStyle w:val="BodyText"/>
        <w:spacing w:after="0" w:line="480" w:lineRule="auto"/>
        <w:ind w:firstLine="720"/>
        <w:rPr>
          <w:rFonts w:ascii="TimesNewRomanPSMT" w:hAnsi="TimesNewRomanPSMT" w:cs="TimesNewRomanPSMT"/>
          <w:szCs w:val="28"/>
        </w:rPr>
      </w:pPr>
      <w:r>
        <w:t xml:space="preserve">The Court’s recognition that </w:t>
      </w:r>
      <w:ins w:id="26" w:author="Dale Ho" w:date="2019-11-21T17:06:00Z">
        <w:r w:rsidR="00AA1135">
          <w:t xml:space="preserve">Section 2 requires districts with </w:t>
        </w:r>
      </w:ins>
      <w:r>
        <w:t>“effective” and not just numerical majorities are required make</w:t>
      </w:r>
      <w:ins w:id="27" w:author="Dale Ho" w:date="2019-11-21T17:06:00Z">
        <w:r w:rsidR="00AA1135">
          <w:t>s</w:t>
        </w:r>
      </w:ins>
      <w:r>
        <w:t xml:space="preserve"> clear that a single-member district </w:t>
      </w:r>
      <w:ins w:id="28" w:author="Dale Ho" w:date="2019-11-21T17:06:00Z">
        <w:r w:rsidR="00AA1135">
          <w:t xml:space="preserve">where </w:t>
        </w:r>
      </w:ins>
      <w:del w:id="29" w:author="Dale Ho" w:date="2019-11-21T17:06:00Z">
        <w:r w:rsidDel="00AA1135">
          <w:delText>with a</w:delText>
        </w:r>
      </w:del>
      <w:r>
        <w:t xml:space="preserve"> minority </w:t>
      </w:r>
      <w:ins w:id="30" w:author="Dale Ho" w:date="2019-11-21T17:06:00Z">
        <w:r w:rsidR="00AA1135">
          <w:t xml:space="preserve">voters </w:t>
        </w:r>
      </w:ins>
      <w:del w:id="31" w:author="Dale Ho" w:date="2019-11-21T17:06:00Z">
        <w:r w:rsidDel="00AA1135">
          <w:delText xml:space="preserve">group </w:delText>
        </w:r>
      </w:del>
      <w:r>
        <w:t>mak</w:t>
      </w:r>
      <w:ins w:id="32" w:author="Dale Ho" w:date="2019-11-21T17:06:00Z">
        <w:r w:rsidR="00AA1135">
          <w:t>e</w:t>
        </w:r>
      </w:ins>
      <w:del w:id="33" w:author="Dale Ho" w:date="2019-11-21T17:06:00Z">
        <w:r w:rsidDel="00AA1135">
          <w:delText>ing</w:delText>
        </w:r>
      </w:del>
      <w:r>
        <w:t xml:space="preserve"> up the voting-age majority </w:t>
      </w:r>
      <w:ins w:id="34" w:author="Dale Ho" w:date="2019-11-21T17:06:00Z">
        <w:r w:rsidR="00AA1135">
          <w:t>may</w:t>
        </w:r>
      </w:ins>
      <w:ins w:id="35" w:author="Dale Ho" w:date="2019-11-21T17:07:00Z">
        <w:r w:rsidR="00AA1135">
          <w:t xml:space="preserve"> </w:t>
        </w:r>
      </w:ins>
      <w:del w:id="36" w:author="Dale Ho" w:date="2019-11-21T17:07:00Z">
        <w:r w:rsidDel="00AA1135">
          <w:delText>could</w:delText>
        </w:r>
      </w:del>
      <w:r>
        <w:t xml:space="preserve"> still</w:t>
      </w:r>
      <w:ins w:id="37" w:author="Dale Ho" w:date="2019-11-21T17:07:00Z">
        <w:r w:rsidR="00AA1135">
          <w:t>,</w:t>
        </w:r>
      </w:ins>
      <w:r>
        <w:t xml:space="preserve"> “under certain circumstances</w:t>
      </w:r>
      <w:ins w:id="38" w:author="Dale Ho" w:date="2019-11-21T17:07:00Z">
        <w:r w:rsidR="00AA1135">
          <w:t>,</w:t>
        </w:r>
      </w:ins>
      <w:r>
        <w:t>” invoke Section 2’s protections.  This is so because, as the Supreme Court has recognized, it is “</w:t>
      </w:r>
      <w:r w:rsidRPr="00882D19">
        <w:t>possible for a citizen voting-age majority to lack real electoral opportunity</w:t>
      </w:r>
      <w:r>
        <w:t>.</w:t>
      </w:r>
      <w:r w:rsidRPr="00882D19">
        <w:t>”</w:t>
      </w:r>
      <w:r>
        <w:t xml:space="preserve">  </w:t>
      </w:r>
      <w:commentRangeStart w:id="39"/>
      <w:r w:rsidRPr="00882D19">
        <w:rPr>
          <w:rFonts w:ascii="TimesNewRomanPSMT" w:hAnsi="TimesNewRomanPSMT" w:cs="TimesNewRomanPSMT"/>
          <w:i/>
          <w:iCs/>
          <w:szCs w:val="28"/>
        </w:rPr>
        <w:t>LULAC</w:t>
      </w:r>
      <w:r>
        <w:rPr>
          <w:rFonts w:ascii="TimesNewRomanPSMT" w:hAnsi="TimesNewRomanPSMT" w:cs="TimesNewRomanPSMT"/>
          <w:szCs w:val="28"/>
        </w:rPr>
        <w:t>, 548 U.S. at 428.</w:t>
      </w:r>
      <w:commentRangeEnd w:id="39"/>
      <w:r w:rsidR="00AA1135">
        <w:rPr>
          <w:rStyle w:val="CommentReference"/>
        </w:rPr>
        <w:commentReference w:id="39"/>
      </w:r>
    </w:p>
    <w:p w14:paraId="6D45E844" w14:textId="4BBC0808" w:rsidR="006740DD" w:rsidRDefault="006740DD" w:rsidP="00882D19">
      <w:pPr>
        <w:pStyle w:val="BodyText"/>
        <w:spacing w:after="0" w:line="480" w:lineRule="auto"/>
        <w:ind w:firstLine="720"/>
      </w:pPr>
      <w:r>
        <w:t>While it is unclear whether the State is arguing (1) that</w:t>
      </w:r>
      <w:ins w:id="40" w:author="Dale Ho" w:date="2019-11-21T17:08:00Z">
        <w:r w:rsidR="00AA1135">
          <w:t xml:space="preserve">, </w:t>
        </w:r>
        <w:commentRangeStart w:id="41"/>
        <w:r w:rsidR="00AA1135">
          <w:t>under Section 2’s results standar</w:t>
        </w:r>
        <w:commentRangeEnd w:id="41"/>
        <w:r w:rsidR="00AA1135">
          <w:rPr>
            <w:rStyle w:val="CommentReference"/>
          </w:rPr>
          <w:commentReference w:id="41"/>
        </w:r>
        <w:r w:rsidR="00AA1135">
          <w:t>d,</w:t>
        </w:r>
      </w:ins>
      <w:r>
        <w:t xml:space="preserve"> there is </w:t>
      </w:r>
      <w:r>
        <w:rPr>
          <w:i/>
          <w:iCs/>
        </w:rPr>
        <w:t xml:space="preserve">per </w:t>
      </w:r>
      <w:r w:rsidRPr="006740DD">
        <w:rPr>
          <w:i/>
          <w:iCs/>
        </w:rPr>
        <w:t>se</w:t>
      </w:r>
      <w:r>
        <w:t xml:space="preserve"> bar on challenges to single-member districts with a numerical majority, (2) that challenging a single-member district with a bare numerical majority of the protected group necessitates a different first </w:t>
      </w:r>
      <w:r>
        <w:rPr>
          <w:i/>
          <w:iCs/>
        </w:rPr>
        <w:t>Gingles</w:t>
      </w:r>
      <w:r>
        <w:t xml:space="preserve"> precondition, or (3) that the presence of a numerical majority makes it impossible </w:t>
      </w:r>
      <w:r>
        <w:lastRenderedPageBreak/>
        <w:t>to demonstrate vote dilution under the totality of the circumstances</w:t>
      </w:r>
      <w:r w:rsidR="00F6005D">
        <w:t>,</w:t>
      </w:r>
      <w:r>
        <w:t xml:space="preserve"> </w:t>
      </w:r>
      <w:r w:rsidR="00F6005D">
        <w:t>e</w:t>
      </w:r>
      <w:r>
        <w:t>ach one of these arguments</w:t>
      </w:r>
      <w:r w:rsidR="00F6005D">
        <w:t xml:space="preserve"> </w:t>
      </w:r>
      <w:r>
        <w:t xml:space="preserve">must fail in light of Supreme Court and Circuit precedent.  </w:t>
      </w:r>
    </w:p>
    <w:p w14:paraId="2D8F39CA" w14:textId="44CBEAD9" w:rsidR="00324782" w:rsidRDefault="00324782" w:rsidP="006E202F">
      <w:pPr>
        <w:pStyle w:val="ListParagraph"/>
        <w:keepNext/>
        <w:numPr>
          <w:ilvl w:val="1"/>
          <w:numId w:val="19"/>
        </w:numPr>
      </w:pPr>
      <w:r w:rsidRPr="00882D19">
        <w:rPr>
          <w:b/>
          <w:bCs/>
        </w:rPr>
        <w:t>A Bare Majority of the Voting Age Population Is Not a Bar to Proving Vote Dilution</w:t>
      </w:r>
      <w:r>
        <w:t>.</w:t>
      </w:r>
    </w:p>
    <w:p w14:paraId="5DFD4D6A" w14:textId="6E1B2CC1" w:rsidR="00324782" w:rsidRPr="00B779E9" w:rsidRDefault="00882D19" w:rsidP="00882D19">
      <w:pPr>
        <w:pStyle w:val="BodyText"/>
        <w:spacing w:after="0" w:line="480" w:lineRule="auto"/>
        <w:ind w:firstLine="720"/>
      </w:pPr>
      <w:commentRangeStart w:id="42"/>
      <w:r>
        <w:t>Numerous</w:t>
      </w:r>
      <w:commentRangeEnd w:id="42"/>
      <w:r w:rsidR="00AA1135">
        <w:rPr>
          <w:rStyle w:val="CommentReference"/>
        </w:rPr>
        <w:commentReference w:id="42"/>
      </w:r>
      <w:r>
        <w:t xml:space="preserve"> Circuit Courts, including this Court’s own precedent, have rejected a rule that bars a racial or language minority from the protections of Section 2 when they make up a numerical majority.  </w:t>
      </w:r>
      <w:r w:rsidRPr="00882D19">
        <w:rPr>
          <w:i/>
          <w:iCs/>
        </w:rPr>
        <w:t>See</w:t>
      </w:r>
      <w:r>
        <w:rPr>
          <w:i/>
          <w:iCs/>
        </w:rPr>
        <w:t xml:space="preserve"> </w:t>
      </w:r>
      <w:r w:rsidRPr="00882D19">
        <w:rPr>
          <w:i/>
          <w:iCs/>
        </w:rPr>
        <w:t>M</w:t>
      </w:r>
      <w:r>
        <w:rPr>
          <w:i/>
          <w:iCs/>
        </w:rPr>
        <w:t>o.</w:t>
      </w:r>
      <w:r w:rsidRPr="00882D19">
        <w:rPr>
          <w:i/>
          <w:iCs/>
        </w:rPr>
        <w:t xml:space="preserve"> State Conference of the </w:t>
      </w:r>
      <w:r>
        <w:rPr>
          <w:i/>
          <w:iCs/>
        </w:rPr>
        <w:t>NAACP</w:t>
      </w:r>
      <w:r w:rsidRPr="00882D19">
        <w:rPr>
          <w:i/>
          <w:iCs/>
        </w:rPr>
        <w:t xml:space="preserve"> v. Ferguson-Florissant Sch. Dist.</w:t>
      </w:r>
      <w:r w:rsidR="00F527AF">
        <w:t xml:space="preserve"> (“</w:t>
      </w:r>
      <w:r w:rsidR="00F527AF">
        <w:rPr>
          <w:i/>
          <w:iCs/>
        </w:rPr>
        <w:t>FFSD</w:t>
      </w:r>
      <w:r w:rsidR="00F527AF">
        <w:t>”)</w:t>
      </w:r>
      <w:r w:rsidRPr="00882D19">
        <w:t>, 894 F.3d 924, 933 (8th Cir. 2018)</w:t>
      </w:r>
      <w:r>
        <w:t xml:space="preserve"> (“</w:t>
      </w:r>
      <w:r w:rsidRPr="00882D19">
        <w:t>In short, minority voters do not lose VRA protection simply because they represent a bare numerical majority within the district.</w:t>
      </w:r>
      <w:r>
        <w:t>”)</w:t>
      </w:r>
      <w:r w:rsidR="00F6005D">
        <w:rPr>
          <w:rStyle w:val="FootnoteReference"/>
        </w:rPr>
        <w:footnoteReference w:id="4"/>
      </w:r>
      <w:r>
        <w:t xml:space="preserve">; </w:t>
      </w:r>
      <w:r w:rsidRPr="00882D19">
        <w:rPr>
          <w:i/>
          <w:iCs/>
        </w:rPr>
        <w:t>Pope v. Cty. of Albany</w:t>
      </w:r>
      <w:r>
        <w:t xml:space="preserve">, 687 F.3d 565, 575 n.8 (2d Cir. 2012) (“[T]he law allows plaintiffs to challenge legislatively created bare majority-minority districts on the ground that they do not present the ‘real electoral opportunity’ protected by Section 2.”); </w:t>
      </w:r>
      <w:r w:rsidRPr="00882D19">
        <w:rPr>
          <w:i/>
          <w:iCs/>
        </w:rPr>
        <w:t>Kingman Park Civic Ass’n v. Williams</w:t>
      </w:r>
      <w:r>
        <w:t xml:space="preserve">, 348 F.3d 1033, 1041 (D.C. Cir. 2003) (“Vote dilution claims must be assessed in light of the demographic and political </w:t>
      </w:r>
      <w:r>
        <w:lastRenderedPageBreak/>
        <w:t xml:space="preserve">context, and it is conceivable that minority voters might have ‘less opportunity . . . to elect representatives of their choice’ even where they remain an absolute majority in a contested voting district.”); </w:t>
      </w:r>
      <w:r w:rsidRPr="00882D19">
        <w:rPr>
          <w:i/>
          <w:iCs/>
        </w:rPr>
        <w:t>Sala</w:t>
      </w:r>
      <w:r w:rsidR="006740DD">
        <w:rPr>
          <w:i/>
          <w:iCs/>
        </w:rPr>
        <w:t>s</w:t>
      </w:r>
      <w:r w:rsidRPr="00882D19">
        <w:t xml:space="preserve">, 964 F.2d </w:t>
      </w:r>
      <w:r w:rsidR="006740DD">
        <w:t>at</w:t>
      </w:r>
      <w:r w:rsidRPr="00882D19">
        <w:t xml:space="preserve"> 15</w:t>
      </w:r>
      <w:r>
        <w:t>47 (“Unimpeachable authority from our circuit has rejected</w:t>
      </w:r>
      <w:r>
        <w:rPr>
          <w:i/>
          <w:iCs/>
        </w:rPr>
        <w:t xml:space="preserve"> </w:t>
      </w:r>
      <w:r>
        <w:t xml:space="preserve">any per se rule that a racial minority that is a majority of a political subdivision cannot experience vote dilution.” (quoting </w:t>
      </w:r>
      <w:r w:rsidRPr="00882D19">
        <w:rPr>
          <w:i/>
          <w:iCs/>
        </w:rPr>
        <w:t>Monroe v. City of Woodville</w:t>
      </w:r>
      <w:r>
        <w:t xml:space="preserve">, 881 F.2d 1327, 1333 (5th Cir. 1989))); </w:t>
      </w:r>
      <w:r w:rsidRPr="00882D19">
        <w:rPr>
          <w:i/>
          <w:iCs/>
        </w:rPr>
        <w:t>Meek v. Metro. Dade Cty.</w:t>
      </w:r>
      <w:r>
        <w:t>, 908 F.2d 1540, 1546 (11th Cir. 1990) (reaffirming</w:t>
      </w:r>
      <w:r w:rsidR="00B779E9">
        <w:t xml:space="preserve"> </w:t>
      </w:r>
      <w:r w:rsidRPr="00882D19">
        <w:rPr>
          <w:i/>
          <w:iCs/>
        </w:rPr>
        <w:t>Zimmer v. McKeithen</w:t>
      </w:r>
      <w:r>
        <w:t>, 485 F.2d 1297, 1300 (5th Cir. 1973),</w:t>
      </w:r>
      <w:r w:rsidR="00B779E9">
        <w:t xml:space="preserve"> following Circuit reorganization, rejecting</w:t>
      </w:r>
      <w:r>
        <w:t xml:space="preserve"> the conclusion that vote dilution could not be proven where racial minority was “a majority of the total population of the parish”)</w:t>
      </w:r>
      <w:r w:rsidR="00B779E9">
        <w:t xml:space="preserve">; </w:t>
      </w:r>
      <w:r w:rsidR="00B779E9">
        <w:rPr>
          <w:i/>
          <w:iCs/>
        </w:rPr>
        <w:t>see also</w:t>
      </w:r>
      <w:r w:rsidR="00B779E9">
        <w:t xml:space="preserve"> </w:t>
      </w:r>
      <w:r w:rsidR="00B779E9" w:rsidRPr="00B779E9">
        <w:rPr>
          <w:i/>
          <w:iCs/>
        </w:rPr>
        <w:t>Valladolid v. City of Nat’l City</w:t>
      </w:r>
      <w:r w:rsidR="00B779E9" w:rsidRPr="00B779E9">
        <w:t>, 976 F.2d 1293, 1294 (9th Cir. 1992)</w:t>
      </w:r>
      <w:r w:rsidR="00B779E9">
        <w:t xml:space="preserve"> (determining that the first </w:t>
      </w:r>
      <w:r w:rsidR="00B779E9">
        <w:rPr>
          <w:i/>
          <w:iCs/>
        </w:rPr>
        <w:t>Gingles</w:t>
      </w:r>
      <w:r w:rsidR="00B779E9">
        <w:t xml:space="preserve"> precondition was met in a challenge</w:t>
      </w:r>
      <w:r w:rsidR="007775CA">
        <w:t xml:space="preserve"> where Black and Hispanic voters made up</w:t>
      </w:r>
      <w:r w:rsidR="00B779E9">
        <w:t xml:space="preserve"> 57.5% </w:t>
      </w:r>
      <w:r w:rsidR="007775CA">
        <w:t>of the</w:t>
      </w:r>
      <w:r w:rsidR="00B779E9">
        <w:t xml:space="preserve"> population).</w:t>
      </w:r>
      <w:commentRangeStart w:id="60"/>
      <w:r w:rsidR="006E202F">
        <w:rPr>
          <w:rStyle w:val="FootnoteReference"/>
        </w:rPr>
        <w:footnoteReference w:id="5"/>
      </w:r>
      <w:commentRangeEnd w:id="60"/>
      <w:r w:rsidR="00122625">
        <w:rPr>
          <w:rStyle w:val="CommentReference"/>
        </w:rPr>
        <w:commentReference w:id="60"/>
      </w:r>
    </w:p>
    <w:p w14:paraId="0F5A694B" w14:textId="664F1468" w:rsidR="006740DD" w:rsidRDefault="006740DD" w:rsidP="006740DD">
      <w:pPr>
        <w:pStyle w:val="BodyText"/>
        <w:spacing w:after="0" w:line="480" w:lineRule="auto"/>
        <w:ind w:firstLine="720"/>
      </w:pPr>
      <w:r>
        <w:t>Th</w:t>
      </w:r>
      <w:ins w:id="61" w:author="Dale Ho" w:date="2019-11-21T17:17:00Z">
        <w:r w:rsidR="00122625">
          <w:t xml:space="preserve">us, following guidance from the Supreme Court, the law of this Circuit and all but one other Court of Appeals to consider this question, </w:t>
        </w:r>
      </w:ins>
      <w:ins w:id="62" w:author="Dale Ho" w:date="2019-11-21T17:18:00Z">
        <w:r w:rsidR="00122625">
          <w:t xml:space="preserve">is that minority </w:t>
        </w:r>
        <w:r w:rsidR="00122625">
          <w:lastRenderedPageBreak/>
          <w:t xml:space="preserve">voters </w:t>
        </w:r>
      </w:ins>
      <w:del w:id="63" w:author="Dale Ho" w:date="2019-11-21T17:18:00Z">
        <w:r w:rsidDel="00122625">
          <w:delText xml:space="preserve">e great weight of authority holding that just because a minority group has a bare numerical majority, it is </w:delText>
        </w:r>
      </w:del>
      <w:ins w:id="64" w:author="Dale Ho" w:date="2019-11-21T17:18:00Z">
        <w:r w:rsidR="00122625">
          <w:t xml:space="preserve">are </w:t>
        </w:r>
      </w:ins>
      <w:r>
        <w:t xml:space="preserve">not precluded from </w:t>
      </w:r>
      <w:ins w:id="65" w:author="Dale Ho" w:date="2019-11-21T17:18:00Z">
        <w:r w:rsidR="00122625">
          <w:t xml:space="preserve">invoking </w:t>
        </w:r>
      </w:ins>
      <w:r>
        <w:t xml:space="preserve">the </w:t>
      </w:r>
      <w:ins w:id="66" w:author="Dale Ho" w:date="2019-11-21T17:18:00Z">
        <w:r w:rsidR="00122625">
          <w:t xml:space="preserve">full </w:t>
        </w:r>
      </w:ins>
      <w:r>
        <w:t xml:space="preserve">protections of the VRA </w:t>
      </w:r>
      <w:ins w:id="67" w:author="Dale Ho" w:date="2019-11-21T17:18:00Z">
        <w:r w:rsidR="00122625">
          <w:t>simply because they form a numerical majority of a jurisdiction or district.  These holdings are</w:t>
        </w:r>
      </w:ins>
      <w:del w:id="68" w:author="Dale Ho" w:date="2019-11-21T17:18:00Z">
        <w:r w:rsidDel="00122625">
          <w:delText>is</w:delText>
        </w:r>
      </w:del>
      <w:r>
        <w:t xml:space="preserve"> not limited to at-large schemes.  The Supreme Court’s observation that it is “</w:t>
      </w:r>
      <w:r w:rsidRPr="00882D19">
        <w:t>possible for a citizen voting-age majority to lack real electoral opportunity”</w:t>
      </w:r>
      <w:r>
        <w:t xml:space="preserve"> was in a case considering single-member districts.  </w:t>
      </w:r>
      <w:r w:rsidRPr="006740DD">
        <w:rPr>
          <w:i/>
          <w:iCs/>
        </w:rPr>
        <w:t>LULAC</w:t>
      </w:r>
      <w:r>
        <w:t xml:space="preserve">, </w:t>
      </w:r>
      <w:r>
        <w:rPr>
          <w:rFonts w:ascii="TimesNewRomanPSMT" w:hAnsi="TimesNewRomanPSMT" w:cs="TimesNewRomanPSMT"/>
          <w:szCs w:val="28"/>
        </w:rPr>
        <w:t>548 U.S. at 428.</w:t>
      </w:r>
      <w:r>
        <w:t xml:space="preserve">  Likewise, t</w:t>
      </w:r>
      <w:r w:rsidRPr="006740DD">
        <w:t>he</w:t>
      </w:r>
      <w:r>
        <w:t xml:space="preserve"> case in which the Second Circuit rejected a rule barring a numerical majority from the VRA’s protection dealt with single-member districts.  </w:t>
      </w:r>
      <w:r>
        <w:rPr>
          <w:i/>
          <w:iCs/>
        </w:rPr>
        <w:t>See Pope</w:t>
      </w:r>
      <w:r>
        <w:t xml:space="preserve">, </w:t>
      </w:r>
      <w:r w:rsidRPr="006740DD">
        <w:t xml:space="preserve">687 F.3d </w:t>
      </w:r>
      <w:r>
        <w:t>at</w:t>
      </w:r>
      <w:r w:rsidRPr="006740DD">
        <w:t xml:space="preserve"> 575 n.8</w:t>
      </w:r>
      <w:r>
        <w:t xml:space="preserve">.  And still other courts have found Section 2 violations where the minority group was a numerical majority.  </w:t>
      </w:r>
      <w:r>
        <w:rPr>
          <w:i/>
          <w:iCs/>
        </w:rPr>
        <w:t>See, e.g.</w:t>
      </w:r>
      <w:r>
        <w:t>,</w:t>
      </w:r>
      <w:r w:rsidRPr="006740DD">
        <w:t xml:space="preserve"> </w:t>
      </w:r>
      <w:commentRangeStart w:id="69"/>
      <w:r w:rsidRPr="006740DD">
        <w:rPr>
          <w:i/>
          <w:iCs/>
        </w:rPr>
        <w:t>Perez v. Abbott</w:t>
      </w:r>
      <w:r w:rsidRPr="006740DD">
        <w:t xml:space="preserve">, 253 F. Supp. 3d 864, 879–90 (W.D. Tex. 2017) (three-judge court) </w:t>
      </w:r>
      <w:commentRangeEnd w:id="69"/>
      <w:r w:rsidR="00122625">
        <w:rPr>
          <w:rStyle w:val="CommentReference"/>
        </w:rPr>
        <w:commentReference w:id="69"/>
      </w:r>
      <w:r w:rsidRPr="006740DD">
        <w:t>(finding</w:t>
      </w:r>
      <w:r>
        <w:t xml:space="preserve"> single-member district</w:t>
      </w:r>
      <w:r w:rsidRPr="006740DD">
        <w:t xml:space="preserve"> </w:t>
      </w:r>
      <w:r>
        <w:t>with</w:t>
      </w:r>
      <w:r w:rsidRPr="006740DD">
        <w:t xml:space="preserve"> a Hispanic citizen voting-age majority of 58.5%</w:t>
      </w:r>
      <w:r>
        <w:t xml:space="preserve"> </w:t>
      </w:r>
      <w:r w:rsidRPr="006740DD">
        <w:t xml:space="preserve">violated </w:t>
      </w:r>
      <w:r>
        <w:t>Section</w:t>
      </w:r>
      <w:r w:rsidRPr="006740DD">
        <w:t xml:space="preserve"> 2 in both intent and effect); </w:t>
      </w:r>
      <w:r w:rsidRPr="006740DD">
        <w:rPr>
          <w:i/>
          <w:iCs/>
        </w:rPr>
        <w:t>Baldus v. Members of Wis. Gov’t Accountability Bd</w:t>
      </w:r>
      <w:r w:rsidRPr="006740DD">
        <w:t xml:space="preserve">., 849 F. Supp. 2d 840, 854–58 (E.D. Wis. 2012) (finding </w:t>
      </w:r>
      <w:r>
        <w:t>two single-member</w:t>
      </w:r>
      <w:r w:rsidRPr="006740DD">
        <w:t xml:space="preserve"> districts</w:t>
      </w:r>
      <w:r>
        <w:t>, with</w:t>
      </w:r>
      <w:r w:rsidRPr="006740DD">
        <w:t xml:space="preserve"> </w:t>
      </w:r>
      <w:commentRangeStart w:id="70"/>
      <w:r w:rsidRPr="006740DD">
        <w:t>54% and 61% Latino voting-age population</w:t>
      </w:r>
      <w:r>
        <w:t xml:space="preserve"> </w:t>
      </w:r>
      <w:commentRangeEnd w:id="70"/>
      <w:r w:rsidR="00122625">
        <w:rPr>
          <w:rStyle w:val="CommentReference"/>
        </w:rPr>
        <w:commentReference w:id="70"/>
      </w:r>
      <w:r>
        <w:t>respectively,</w:t>
      </w:r>
      <w:r w:rsidRPr="006740DD">
        <w:t xml:space="preserve"> diluted Latino voting strength).</w:t>
      </w:r>
    </w:p>
    <w:p w14:paraId="0FDDC1A2" w14:textId="233BBB0D" w:rsidR="00F6005D" w:rsidRDefault="006740DD" w:rsidP="006740DD">
      <w:pPr>
        <w:pStyle w:val="BodyText"/>
        <w:spacing w:after="0" w:line="480" w:lineRule="auto"/>
        <w:ind w:firstLine="720"/>
      </w:pPr>
      <w:r>
        <w:t>The consistent conclusion of these courts makes sense in light of “</w:t>
      </w:r>
      <w:r w:rsidRPr="00B779E9">
        <w:t xml:space="preserve">what kind of </w:t>
      </w:r>
      <w:r>
        <w:t>‘</w:t>
      </w:r>
      <w:r w:rsidRPr="00B779E9">
        <w:t>minority</w:t>
      </w:r>
      <w:r>
        <w:t>’</w:t>
      </w:r>
      <w:r w:rsidRPr="00B779E9">
        <w:t xml:space="preserve"> the Voting Rights Act protects</w:t>
      </w:r>
      <w:r>
        <w:t>.”</w:t>
      </w:r>
      <w:r w:rsidRPr="00B779E9">
        <w:t xml:space="preserve"> </w:t>
      </w:r>
      <w:r>
        <w:t xml:space="preserve"> </w:t>
      </w:r>
      <w:r w:rsidRPr="00B779E9">
        <w:rPr>
          <w:i/>
          <w:iCs/>
        </w:rPr>
        <w:t>Salas</w:t>
      </w:r>
      <w:r w:rsidRPr="00B779E9">
        <w:t xml:space="preserve">, 964 F.2d </w:t>
      </w:r>
      <w:r>
        <w:t>at</w:t>
      </w:r>
      <w:r w:rsidRPr="00B779E9">
        <w:t xml:space="preserve"> 1547</w:t>
      </w:r>
      <w:r>
        <w:t>.  This Circuit has held that the “</w:t>
      </w:r>
      <w:r w:rsidRPr="00B779E9">
        <w:t xml:space="preserve">plain text of the statute, as affirmed by case law, makes clear that the Act is concerned with protecting the minority in its capacity as a </w:t>
      </w:r>
      <w:r w:rsidRPr="00122625">
        <w:rPr>
          <w:i/>
          <w:rPrChange w:id="71" w:author="Dale Ho" w:date="2019-11-21T17:20:00Z">
            <w:rPr/>
          </w:rPrChange>
        </w:rPr>
        <w:lastRenderedPageBreak/>
        <w:t>national racial or language group</w:t>
      </w:r>
      <w:r>
        <w:t xml:space="preserve">.”  </w:t>
      </w:r>
      <w:r>
        <w:rPr>
          <w:i/>
          <w:iCs/>
        </w:rPr>
        <w:t>Id.</w:t>
      </w:r>
      <w:ins w:id="72" w:author="Dale Ho" w:date="2019-11-21T17:20:00Z">
        <w:r w:rsidR="00122625">
          <w:rPr>
            <w:iCs/>
          </w:rPr>
          <w:t xml:space="preserve"> (emphasis added).</w:t>
        </w:r>
      </w:ins>
      <w:r>
        <w:t xml:space="preserve">  In </w:t>
      </w:r>
      <w:del w:id="73" w:author="Dale Ho" w:date="2019-11-21T17:20:00Z">
        <w:r w:rsidDel="00122625">
          <w:delText xml:space="preserve">making </w:delText>
        </w:r>
      </w:del>
      <w:ins w:id="74" w:author="Dale Ho" w:date="2019-11-21T17:20:00Z">
        <w:r w:rsidR="00122625">
          <w:t>reaching</w:t>
        </w:r>
        <w:r w:rsidR="00122625">
          <w:t xml:space="preserve"> </w:t>
        </w:r>
      </w:ins>
      <w:r>
        <w:t>this conclusion, this Court noted that “minority” could be taken to mean either “</w:t>
      </w:r>
      <w:r w:rsidRPr="00B779E9">
        <w:t>a national racial or language minority</w:t>
      </w:r>
      <w:r>
        <w:t>”</w:t>
      </w:r>
      <w:r w:rsidRPr="00B779E9">
        <w:t xml:space="preserve"> or </w:t>
      </w:r>
      <w:r>
        <w:t>“</w:t>
      </w:r>
      <w:r w:rsidRPr="00B779E9">
        <w:t>a numerical minority of voters in the jurisdiction at issue</w:t>
      </w:r>
      <w:r>
        <w:t xml:space="preserve">,” </w:t>
      </w:r>
      <w:ins w:id="75" w:author="Dale Ho" w:date="2019-11-21T17:20:00Z">
        <w:r w:rsidR="00122625">
          <w:t xml:space="preserve">and </w:t>
        </w:r>
      </w:ins>
      <w:r>
        <w:t>h</w:t>
      </w:r>
      <w:ins w:id="76" w:author="Dale Ho" w:date="2019-11-21T17:20:00Z">
        <w:r w:rsidR="00122625">
          <w:t>e</w:t>
        </w:r>
      </w:ins>
      <w:del w:id="77" w:author="Dale Ho" w:date="2019-11-21T17:20:00Z">
        <w:r w:rsidDel="00122625">
          <w:delText>o</w:delText>
        </w:r>
      </w:del>
      <w:r>
        <w:t>ld</w:t>
      </w:r>
      <w:del w:id="78" w:author="Dale Ho" w:date="2019-11-21T17:20:00Z">
        <w:r w:rsidDel="00122625">
          <w:delText>ing</w:delText>
        </w:r>
      </w:del>
      <w:r>
        <w:t xml:space="preserve"> that the concern of the VRA is the former.  </w:t>
      </w:r>
      <w:r>
        <w:rPr>
          <w:i/>
          <w:iCs/>
        </w:rPr>
        <w:t>Id.</w:t>
      </w:r>
      <w:r>
        <w:t xml:space="preserve">; </w:t>
      </w:r>
      <w:r>
        <w:rPr>
          <w:i/>
          <w:iCs/>
        </w:rPr>
        <w:t>see also</w:t>
      </w:r>
      <w:r>
        <w:t xml:space="preserve"> </w:t>
      </w:r>
      <w:r w:rsidRPr="00F527AF">
        <w:rPr>
          <w:i/>
          <w:iCs/>
        </w:rPr>
        <w:t>FFSD</w:t>
      </w:r>
      <w:r w:rsidRPr="00F527AF">
        <w:t>, 894 F.3d</w:t>
      </w:r>
      <w:r>
        <w:t xml:space="preserve"> at 933 (“</w:t>
      </w:r>
      <w:r w:rsidRPr="00F527AF">
        <w:t xml:space="preserve">As </w:t>
      </w:r>
      <w:r w:rsidRPr="00F527AF">
        <w:rPr>
          <w:i/>
          <w:iCs/>
        </w:rPr>
        <w:t>Gingles</w:t>
      </w:r>
      <w:r w:rsidRPr="00F527AF">
        <w:t xml:space="preserve"> notes, under the VRA, the term </w:t>
      </w:r>
      <w:r>
        <w:t>‘</w:t>
      </w:r>
      <w:r w:rsidRPr="00F527AF">
        <w:t>minority</w:t>
      </w:r>
      <w:r>
        <w:t>’</w:t>
      </w:r>
      <w:r w:rsidRPr="00F527AF">
        <w:t xml:space="preserve"> does not refer to a purely numerical fact. </w:t>
      </w:r>
      <w:r>
        <w:t xml:space="preserve"> </w:t>
      </w:r>
      <w:r w:rsidRPr="00F527AF">
        <w:t xml:space="preserve">Rather, section 2(a) protects the voting rights of </w:t>
      </w:r>
      <w:r>
        <w:t>‘</w:t>
      </w:r>
      <w:r w:rsidRPr="00F527AF">
        <w:t>any citizen who is a member of a protected class of racial or language minorities.</w:t>
      </w:r>
      <w:r>
        <w:t xml:space="preserve">’” (quoting </w:t>
      </w:r>
      <w:r>
        <w:rPr>
          <w:i/>
          <w:iCs/>
        </w:rPr>
        <w:t>Gingles</w:t>
      </w:r>
      <w:r>
        <w:t xml:space="preserve">, </w:t>
      </w:r>
      <w:r w:rsidRPr="00F527AF">
        <w:t>478 U.S. at</w:t>
      </w:r>
      <w:r>
        <w:t xml:space="preserve"> 43)).</w:t>
      </w:r>
      <w:r w:rsidR="00F6005D">
        <w:t xml:space="preserve">  </w:t>
      </w:r>
    </w:p>
    <w:p w14:paraId="72AB5EEF" w14:textId="760E3CE8" w:rsidR="006740DD" w:rsidRPr="006740DD" w:rsidRDefault="00F6005D" w:rsidP="00F6005D">
      <w:pPr>
        <w:pStyle w:val="BodyText"/>
        <w:spacing w:after="0" w:line="480" w:lineRule="auto"/>
        <w:ind w:firstLine="720"/>
      </w:pPr>
      <w:del w:id="79" w:author="Dale Ho" w:date="2019-11-21T17:20:00Z">
        <w:r w:rsidDel="00122625">
          <w:delText>It is evident</w:delText>
        </w:r>
      </w:del>
      <w:ins w:id="80" w:author="Dale Ho" w:date="2019-11-21T17:20:00Z">
        <w:r w:rsidR="00122625">
          <w:t>Thus,</w:t>
        </w:r>
      </w:ins>
      <w:r>
        <w:t xml:space="preserve"> there is no per se bar on a racial or language minority making out a vote dilution claim simply because they constitute a numerical majority, whether under an at-large scheme or in a single-member district.</w:t>
      </w:r>
    </w:p>
    <w:p w14:paraId="221D19CA" w14:textId="3E6F0230" w:rsidR="00F6005D" w:rsidRPr="00F6005D" w:rsidRDefault="00F6005D" w:rsidP="006E202F">
      <w:pPr>
        <w:pStyle w:val="ListParagraph"/>
        <w:keepNext/>
        <w:numPr>
          <w:ilvl w:val="1"/>
          <w:numId w:val="19"/>
        </w:numPr>
        <w:rPr>
          <w:b/>
          <w:bCs/>
        </w:rPr>
      </w:pPr>
      <w:commentRangeStart w:id="81"/>
      <w:r w:rsidRPr="00F6005D">
        <w:rPr>
          <w:b/>
          <w:bCs/>
        </w:rPr>
        <w:t xml:space="preserve">The </w:t>
      </w:r>
      <w:r w:rsidRPr="00F6005D">
        <w:rPr>
          <w:b/>
          <w:bCs/>
          <w:i/>
          <w:iCs/>
        </w:rPr>
        <w:t>Gingles</w:t>
      </w:r>
      <w:r w:rsidRPr="00F6005D">
        <w:rPr>
          <w:b/>
          <w:bCs/>
        </w:rPr>
        <w:t xml:space="preserve"> Preconditions Remain the Same Regardless of the Minority Population of a Challenged District.</w:t>
      </w:r>
      <w:commentRangeEnd w:id="81"/>
      <w:r w:rsidR="00122625">
        <w:rPr>
          <w:rStyle w:val="CommentReference"/>
        </w:rPr>
        <w:commentReference w:id="81"/>
      </w:r>
    </w:p>
    <w:p w14:paraId="2390C8EC" w14:textId="109BD4C3" w:rsidR="007775CA" w:rsidRPr="0018250A" w:rsidRDefault="006E202F" w:rsidP="00F6005D">
      <w:pPr>
        <w:pStyle w:val="BodyText"/>
        <w:spacing w:after="0" w:line="480" w:lineRule="auto"/>
        <w:ind w:firstLine="720"/>
      </w:pPr>
      <w:r>
        <w:t xml:space="preserve">The Supreme Court has repeatedly “held </w:t>
      </w:r>
      <w:r w:rsidRPr="006E202F">
        <w:t xml:space="preserve">that a claim of vote dilution in a single-member district requires proof meeting </w:t>
      </w:r>
      <w:r w:rsidRPr="006E202F">
        <w:rPr>
          <w:i/>
          <w:iCs/>
        </w:rPr>
        <w:t>the same</w:t>
      </w:r>
      <w:r w:rsidRPr="006E202F">
        <w:t xml:space="preserve"> three threshold conditions for a dilution challenge to a multimember district: that a minority group be “‘sufficiently large and geographically compact to constitute a majority in a single-member district’”; that it be “‘politically cohesive’”; and that “‘the white majority vot[e] sufficiently as a bloc to enable it .</w:t>
      </w:r>
      <w:r>
        <w:t> </w:t>
      </w:r>
      <w:r w:rsidRPr="006E202F">
        <w:t>.</w:t>
      </w:r>
      <w:r>
        <w:t> </w:t>
      </w:r>
      <w:r w:rsidRPr="006E202F">
        <w:t xml:space="preserve">. usually to defeat the minority's preferred candidate.’” </w:t>
      </w:r>
      <w:r>
        <w:t xml:space="preserve"> </w:t>
      </w:r>
      <w:r>
        <w:rPr>
          <w:i/>
          <w:iCs/>
        </w:rPr>
        <w:t>DeGrandy</w:t>
      </w:r>
      <w:r>
        <w:t xml:space="preserve">, 512 U.S. at 1006–07 (quoting </w:t>
      </w:r>
      <w:r>
        <w:rPr>
          <w:i/>
          <w:iCs/>
        </w:rPr>
        <w:t>Growe</w:t>
      </w:r>
      <w:r>
        <w:t xml:space="preserve">, 507 U.S. at 40) (emphasis added).  </w:t>
      </w:r>
      <w:r w:rsidR="0018250A">
        <w:t xml:space="preserve">The State’s citation to </w:t>
      </w:r>
      <w:r w:rsidR="0018250A">
        <w:rPr>
          <w:i/>
        </w:rPr>
        <w:t>Bartlett</w:t>
      </w:r>
      <w:r w:rsidR="0018250A">
        <w:t xml:space="preserve">’s summation of the first </w:t>
      </w:r>
      <w:r w:rsidR="0018250A">
        <w:rPr>
          <w:i/>
        </w:rPr>
        <w:lastRenderedPageBreak/>
        <w:t>Gingles</w:t>
      </w:r>
      <w:r w:rsidR="0018250A">
        <w:t xml:space="preserve"> precondition in holding that districts where there is too small of a population to reach 50% do not satisfy this precondition, [</w:t>
      </w:r>
      <w:r w:rsidR="0018250A" w:rsidRPr="0018250A">
        <w:rPr>
          <w:highlight w:val="yellow"/>
        </w:rPr>
        <w:t>State EB Br. at 31</w:t>
      </w:r>
      <w:r w:rsidR="0018250A">
        <w:t xml:space="preserve">], attempts to obscure this consistent and standard test.  </w:t>
      </w:r>
      <w:r w:rsidR="0018250A">
        <w:rPr>
          <w:i/>
        </w:rPr>
        <w:t>Bartlett</w:t>
      </w:r>
      <w:r w:rsidR="0018250A">
        <w:t xml:space="preserve"> did nothing to change the </w:t>
      </w:r>
      <w:r w:rsidR="0018250A">
        <w:rPr>
          <w:i/>
        </w:rPr>
        <w:t xml:space="preserve">Gingles </w:t>
      </w:r>
      <w:r w:rsidR="0018250A">
        <w:t>preconditions</w:t>
      </w:r>
      <w:r w:rsidR="00AE5A7F">
        <w:t>, clarifying only that the first precondition required precisely what it said, as opposed to some sort of functional review of populations too small to constitute a numerical majority</w:t>
      </w:r>
      <w:r w:rsidR="0018250A">
        <w:t xml:space="preserve">.  </w:t>
      </w:r>
      <w:r w:rsidR="00AE5A7F">
        <w:rPr>
          <w:i/>
        </w:rPr>
        <w:t>Bartlett</w:t>
      </w:r>
      <w:r w:rsidR="00AE5A7F">
        <w:t xml:space="preserve">, 556 U.S. at 19.  </w:t>
      </w:r>
      <w:r w:rsidR="0018250A">
        <w:t xml:space="preserve">The first </w:t>
      </w:r>
      <w:r w:rsidR="0018250A">
        <w:rPr>
          <w:i/>
        </w:rPr>
        <w:t>Gingles</w:t>
      </w:r>
      <w:r w:rsidR="0018250A">
        <w:t xml:space="preserve"> precondition simply requires plaintiffs to show that the minority group </w:t>
      </w:r>
      <w:r w:rsidR="0018250A" w:rsidRPr="006E202F">
        <w:t>be “‘sufficiently large and geographically compact to constitute a majority in a single-member district</w:t>
      </w:r>
      <w:r w:rsidR="0018250A">
        <w:t>.</w:t>
      </w:r>
      <w:r w:rsidR="0018250A" w:rsidRPr="006E202F">
        <w:t>’”</w:t>
      </w:r>
      <w:r w:rsidR="0018250A">
        <w:t xml:space="preserve">  </w:t>
      </w:r>
      <w:r w:rsidR="0018250A">
        <w:rPr>
          <w:i/>
          <w:iCs/>
        </w:rPr>
        <w:t>DeGrandy</w:t>
      </w:r>
      <w:r w:rsidR="0018250A">
        <w:t>, 512 U.S. at 1006.  Plaintiffs here have done so.</w:t>
      </w:r>
    </w:p>
    <w:p w14:paraId="536B7D85" w14:textId="3C0EA6A1" w:rsidR="00F6005D" w:rsidRPr="006E202F" w:rsidRDefault="006E202F" w:rsidP="00F6005D">
      <w:pPr>
        <w:pStyle w:val="BodyText"/>
        <w:spacing w:after="0" w:line="480" w:lineRule="auto"/>
        <w:ind w:firstLine="720"/>
      </w:pPr>
      <w:r>
        <w:rPr>
          <w:i/>
          <w:iCs/>
        </w:rPr>
        <w:t>DeGrandy</w:t>
      </w:r>
      <w:r>
        <w:t xml:space="preserve"> also recognized that where it is not possible to create an additional district where minority voters have an opportunity to elect their candidates of choice, the State cannot be held liable for failing to do the impossible, explaining that </w:t>
      </w:r>
      <w:r w:rsidR="00F6005D">
        <w:t>“</w:t>
      </w:r>
      <w:r>
        <w:t>[w]</w:t>
      </w:r>
      <w:r w:rsidR="00F6005D">
        <w:t xml:space="preserve">hen applied to a claim that single-member districts dilute minority votes, </w:t>
      </w:r>
      <w:r w:rsidR="00F6005D" w:rsidRPr="00F6005D">
        <w:t xml:space="preserve">the first </w:t>
      </w:r>
      <w:r w:rsidR="00F6005D" w:rsidRPr="00F6005D">
        <w:rPr>
          <w:i/>
          <w:iCs/>
        </w:rPr>
        <w:t>Gingles</w:t>
      </w:r>
      <w:r w:rsidR="00F6005D" w:rsidRPr="00F6005D">
        <w:t xml:space="preserve"> condition requires the possibility of creating more than the existing number of reasonably compact districts </w:t>
      </w:r>
      <w:r w:rsidR="00F6005D" w:rsidRPr="00F6005D">
        <w:rPr>
          <w:i/>
          <w:iCs/>
        </w:rPr>
        <w:t>with a sufficiently large minority population to elect candidates of its choice</w:t>
      </w:r>
      <w:r w:rsidR="00F6005D" w:rsidRPr="00F6005D">
        <w:t>.</w:t>
      </w:r>
      <w:r w:rsidR="00F6005D">
        <w:t xml:space="preserve">”  </w:t>
      </w:r>
      <w:r>
        <w:rPr>
          <w:i/>
          <w:iCs/>
        </w:rPr>
        <w:t>Id.</w:t>
      </w:r>
      <w:r>
        <w:t xml:space="preserve"> </w:t>
      </w:r>
      <w:r w:rsidR="00F6005D">
        <w:t>at 1008 (emphasis added).</w:t>
      </w:r>
      <w:commentRangeStart w:id="82"/>
      <w:r w:rsidR="00C87A74">
        <w:rPr>
          <w:rStyle w:val="FootnoteReference"/>
        </w:rPr>
        <w:footnoteReference w:id="6"/>
      </w:r>
      <w:r w:rsidR="00F6005D">
        <w:t xml:space="preserve"> </w:t>
      </w:r>
      <w:commentRangeEnd w:id="82"/>
      <w:r w:rsidR="00122625">
        <w:rPr>
          <w:rStyle w:val="CommentReference"/>
        </w:rPr>
        <w:commentReference w:id="82"/>
      </w:r>
      <w:r w:rsidR="00F6005D">
        <w:t xml:space="preserve"> The </w:t>
      </w:r>
      <w:r w:rsidR="00F6005D">
        <w:rPr>
          <w:i/>
          <w:iCs/>
        </w:rPr>
        <w:t>Gingles</w:t>
      </w:r>
      <w:r w:rsidR="00F6005D">
        <w:t xml:space="preserve"> factors, of course, “</w:t>
      </w:r>
      <w:r w:rsidR="00F6005D" w:rsidRPr="00F6005D">
        <w:t xml:space="preserve">cannot be applied mechanically and </w:t>
      </w:r>
      <w:r w:rsidR="00F6005D" w:rsidRPr="00F6005D">
        <w:lastRenderedPageBreak/>
        <w:t>without regard to the nature of the claim</w:t>
      </w:r>
      <w:r w:rsidR="00F6005D">
        <w:t xml:space="preserve">.”  </w:t>
      </w:r>
      <w:r w:rsidR="00F6005D" w:rsidRPr="00F6005D">
        <w:rPr>
          <w:i/>
          <w:iCs/>
        </w:rPr>
        <w:t>Voinovich v. Quilter</w:t>
      </w:r>
      <w:r w:rsidR="00F6005D" w:rsidRPr="00F6005D">
        <w:t>, 507 U</w:t>
      </w:r>
      <w:r w:rsidR="00F6005D">
        <w:t>.</w:t>
      </w:r>
      <w:r w:rsidR="00F6005D" w:rsidRPr="00F6005D">
        <w:t>S</w:t>
      </w:r>
      <w:r w:rsidR="00F6005D">
        <w:t>.</w:t>
      </w:r>
      <w:r w:rsidR="00F6005D" w:rsidRPr="00F6005D">
        <w:t xml:space="preserve"> 146</w:t>
      </w:r>
      <w:r w:rsidR="00F6005D">
        <w:t>, 158 (</w:t>
      </w:r>
      <w:r w:rsidR="00F6005D" w:rsidRPr="00F6005D">
        <w:t>1993</w:t>
      </w:r>
      <w:r w:rsidR="00F6005D">
        <w:t xml:space="preserve">).  That the challenged Senate District 22 had a 50.8% BVAP does not mean that the first </w:t>
      </w:r>
      <w:r w:rsidR="00F6005D">
        <w:rPr>
          <w:i/>
          <w:iCs/>
        </w:rPr>
        <w:t>Gingles</w:t>
      </w:r>
      <w:r w:rsidR="00F6005D">
        <w:t xml:space="preserve"> pre-condition was altered or unable to be met.  Senate District 22 did not have “</w:t>
      </w:r>
      <w:r w:rsidR="00F6005D" w:rsidRPr="00F6005D">
        <w:t>a sufficiently large minority population to elect candidates of its choice</w:t>
      </w:r>
      <w:r w:rsidR="00F6005D">
        <w:t xml:space="preserve">,” </w:t>
      </w:r>
      <w:r w:rsidR="00F6005D">
        <w:rPr>
          <w:i/>
          <w:iCs/>
        </w:rPr>
        <w:t>DeGrandy</w:t>
      </w:r>
      <w:r w:rsidR="00F6005D">
        <w:t xml:space="preserve">, 512 U.S. at 1008, so the Plaintiffs’ presentation of another reasonably compact district with a larger minority population plainly met the first </w:t>
      </w:r>
      <w:r w:rsidR="00F6005D">
        <w:rPr>
          <w:i/>
          <w:iCs/>
        </w:rPr>
        <w:t>Gingles</w:t>
      </w:r>
      <w:r w:rsidR="00F6005D">
        <w:t xml:space="preserve"> precondition.</w:t>
      </w:r>
      <w:r>
        <w:rPr>
          <w:rStyle w:val="FootnoteReference"/>
        </w:rPr>
        <w:footnoteReference w:id="7"/>
      </w:r>
      <w:r w:rsidR="00F6005D">
        <w:t xml:space="preserve">  </w:t>
      </w:r>
      <w:r w:rsidR="00F6005D" w:rsidRPr="006E202F">
        <w:t>The</w:t>
      </w:r>
      <w:r w:rsidR="00F6005D">
        <w:t xml:space="preserve"> State would ignore the factual determinations proven </w:t>
      </w:r>
      <w:r w:rsidR="00F6005D">
        <w:lastRenderedPageBreak/>
        <w:t xml:space="preserve">below and instead “mechanically” insists that because the challenged district had 50.8% BVAP this factor was not (perhaps in their estimation, could not be) met.  This is error.  </w:t>
      </w:r>
      <w:r>
        <w:t>To the extent the State is arguing that because a</w:t>
      </w:r>
      <w:r w:rsidR="0018250A">
        <w:t xml:space="preserve"> challenged</w:t>
      </w:r>
      <w:r>
        <w:t xml:space="preserve"> single-member district has BVAP over 50% it </w:t>
      </w:r>
      <w:r w:rsidR="0018250A">
        <w:t>could</w:t>
      </w:r>
      <w:r>
        <w:t xml:space="preserve"> never meet the first </w:t>
      </w:r>
      <w:r>
        <w:rPr>
          <w:i/>
          <w:iCs/>
        </w:rPr>
        <w:t xml:space="preserve">Gingles </w:t>
      </w:r>
      <w:r>
        <w:t xml:space="preserve">pre-condition, this is merely a restatement of the </w:t>
      </w:r>
      <w:r w:rsidR="0018250A">
        <w:t xml:space="preserve">rejected argument </w:t>
      </w:r>
      <w:r>
        <w:t>that there is a per se bar on finding vote dilution where the minority group is a numerical majority.</w:t>
      </w:r>
    </w:p>
    <w:p w14:paraId="43B3B9F6" w14:textId="34C9B9A4" w:rsidR="00F6005D" w:rsidRDefault="00F6005D" w:rsidP="00F6005D">
      <w:pPr>
        <w:pStyle w:val="BodyText"/>
        <w:spacing w:after="0" w:line="480" w:lineRule="auto"/>
        <w:ind w:firstLine="720"/>
      </w:pPr>
      <w:r>
        <w:t xml:space="preserve">The State points again and again to the simple numerical majority of 50.8% BVAP.  In so doing, it tries to hold up this “single statistic” as a shortcut to determine that vote dilution could not exist.  The Supreme Court has rejected exactly this sort of mechanical statistical reliance.  </w:t>
      </w:r>
      <w:r>
        <w:rPr>
          <w:i/>
          <w:iCs/>
        </w:rPr>
        <w:t xml:space="preserve">See </w:t>
      </w:r>
      <w:r w:rsidRPr="00F6005D">
        <w:rPr>
          <w:i/>
          <w:iCs/>
        </w:rPr>
        <w:t>DeGrandy</w:t>
      </w:r>
      <w:r w:rsidRPr="00F6005D">
        <w:t xml:space="preserve">, 512 U.S. at 1020–21.  </w:t>
      </w:r>
      <w:r>
        <w:t>T</w:t>
      </w:r>
      <w:r w:rsidRPr="00F6005D">
        <w:t>he challenged Senate District 22</w:t>
      </w:r>
      <w:r>
        <w:t xml:space="preserve"> contains </w:t>
      </w:r>
      <w:r w:rsidRPr="00F6005D">
        <w:t>a bare numerical majority of the voting age population</w:t>
      </w:r>
      <w:r>
        <w:t>,</w:t>
      </w:r>
      <w:r w:rsidRPr="00F6005D">
        <w:t xml:space="preserve"> but </w:t>
      </w:r>
      <w:r>
        <w:t>it</w:t>
      </w:r>
      <w:r w:rsidRPr="00F6005D">
        <w:t xml:space="preserve"> does not contain a</w:t>
      </w:r>
      <w:r>
        <w:t>n “</w:t>
      </w:r>
      <w:r w:rsidRPr="00F6005D">
        <w:rPr>
          <w:i/>
          <w:iCs/>
        </w:rPr>
        <w:t>effective</w:t>
      </w:r>
      <w:r>
        <w:t xml:space="preserve"> majorit[y].”  </w:t>
      </w:r>
      <w:r>
        <w:rPr>
          <w:i/>
          <w:iCs/>
        </w:rPr>
        <w:t>Perez</w:t>
      </w:r>
      <w:r>
        <w:t xml:space="preserve">, </w:t>
      </w:r>
      <w:r w:rsidRPr="00882D19">
        <w:t xml:space="preserve">138 S. Ct. </w:t>
      </w:r>
      <w:r>
        <w:t>at</w:t>
      </w:r>
      <w:r w:rsidRPr="00882D19">
        <w:t xml:space="preserve"> 2315</w:t>
      </w:r>
      <w:r>
        <w:t xml:space="preserve"> (emphasis added).  The 50.8% BVAP bare numerical majority does not insulate Senate District 22 from challenge.  In the context of Section 2, the Supreme Court has been clear that “minority-majority districts” are those in which </w:t>
      </w:r>
      <w:r w:rsidRPr="00F6005D">
        <w:t>“a minority group composes a</w:t>
      </w:r>
      <w:r>
        <w:t xml:space="preserve"> </w:t>
      </w:r>
      <w:r w:rsidRPr="00F6005D">
        <w:t xml:space="preserve">numerical, </w:t>
      </w:r>
      <w:r w:rsidRPr="00F6005D">
        <w:rPr>
          <w:i/>
          <w:iCs/>
        </w:rPr>
        <w:t>working</w:t>
      </w:r>
      <w:r w:rsidRPr="00F6005D">
        <w:t xml:space="preserve"> majority of the voting age population</w:t>
      </w:r>
      <w:r>
        <w:t>.</w:t>
      </w:r>
      <w:r w:rsidRPr="00F6005D">
        <w:t xml:space="preserve">” </w:t>
      </w:r>
      <w:r>
        <w:t xml:space="preserve"> </w:t>
      </w:r>
      <w:r w:rsidRPr="00F6005D">
        <w:rPr>
          <w:i/>
          <w:iCs/>
        </w:rPr>
        <w:t>Bartlett</w:t>
      </w:r>
      <w:r w:rsidRPr="00F6005D">
        <w:t>, 556 U.S. at 13</w:t>
      </w:r>
      <w:r>
        <w:t xml:space="preserve"> (emphasis added).  A BVAP of 50.8% was not, in the </w:t>
      </w:r>
      <w:r w:rsidRPr="00F6005D">
        <w:t xml:space="preserve">“intensely local appraisal” </w:t>
      </w:r>
      <w:r>
        <w:t>required</w:t>
      </w:r>
      <w:r w:rsidRPr="00F6005D">
        <w:t xml:space="preserve">, </w:t>
      </w:r>
      <w:r w:rsidRPr="00F6005D">
        <w:rPr>
          <w:i/>
          <w:iCs/>
        </w:rPr>
        <w:t>Rogers</w:t>
      </w:r>
      <w:r w:rsidRPr="00F6005D">
        <w:t xml:space="preserve">, 458 U.S. </w:t>
      </w:r>
      <w:r>
        <w:t>at</w:t>
      </w:r>
      <w:r w:rsidRPr="00F6005D">
        <w:t xml:space="preserve"> 622</w:t>
      </w:r>
      <w:r>
        <w:t xml:space="preserve">, sufficient </w:t>
      </w:r>
      <w:r>
        <w:lastRenderedPageBreak/>
        <w:t xml:space="preserve">for the </w:t>
      </w:r>
      <w:r w:rsidR="00B65791">
        <w:t>B</w:t>
      </w:r>
      <w:r>
        <w:t xml:space="preserve">lack population to be an “effective,” </w:t>
      </w:r>
      <w:r>
        <w:rPr>
          <w:i/>
          <w:iCs/>
        </w:rPr>
        <w:t>Perez</w:t>
      </w:r>
      <w:r>
        <w:t xml:space="preserve">, </w:t>
      </w:r>
      <w:r w:rsidRPr="00882D19">
        <w:t xml:space="preserve">138 S. Ct. </w:t>
      </w:r>
      <w:r>
        <w:t>at</w:t>
      </w:r>
      <w:r w:rsidRPr="00882D19">
        <w:t xml:space="preserve"> 2315</w:t>
      </w:r>
      <w:r>
        <w:t xml:space="preserve">, and “working,” </w:t>
      </w:r>
      <w:r w:rsidRPr="00F6005D">
        <w:rPr>
          <w:i/>
          <w:iCs/>
        </w:rPr>
        <w:t>Bartlett</w:t>
      </w:r>
      <w:r w:rsidRPr="00F6005D">
        <w:t>, 556 U.S. at 13</w:t>
      </w:r>
      <w:r>
        <w:t>, majority.</w:t>
      </w:r>
    </w:p>
    <w:p w14:paraId="30271123" w14:textId="66667572" w:rsidR="006E202F" w:rsidRPr="00B65791" w:rsidRDefault="006E202F" w:rsidP="00F6005D">
      <w:pPr>
        <w:pStyle w:val="BodyText"/>
        <w:spacing w:after="0" w:line="480" w:lineRule="auto"/>
        <w:ind w:firstLine="720"/>
      </w:pPr>
      <w:r>
        <w:t xml:space="preserve">To the extent the State is arguing that in cases where a challenged district has a bare numerical majority of the minority voting age population a different first </w:t>
      </w:r>
      <w:r>
        <w:rPr>
          <w:i/>
          <w:iCs/>
        </w:rPr>
        <w:t>Gingles</w:t>
      </w:r>
      <w:r>
        <w:t xml:space="preserve"> precondition must apply, such a conclusion has zero support in Supreme Court precedent.  The Court has been clear that the identified </w:t>
      </w:r>
      <w:r>
        <w:rPr>
          <w:i/>
          <w:iCs/>
        </w:rPr>
        <w:t>Gingles</w:t>
      </w:r>
      <w:r>
        <w:t xml:space="preserve"> preconditions apply equally in the case of at-large, multi-member, and single-member districting.  </w:t>
      </w:r>
      <w:r>
        <w:rPr>
          <w:i/>
          <w:iCs/>
        </w:rPr>
        <w:t>See Gingles</w:t>
      </w:r>
      <w:r>
        <w:t xml:space="preserve">, </w:t>
      </w:r>
      <w:r w:rsidRPr="006E202F">
        <w:t>478 U.S.</w:t>
      </w:r>
      <w:r>
        <w:t xml:space="preserve"> 30; </w:t>
      </w:r>
      <w:r>
        <w:rPr>
          <w:i/>
          <w:iCs/>
        </w:rPr>
        <w:t>DeGrandy</w:t>
      </w:r>
      <w:r>
        <w:t>, 512 U.S. at 1006–07.</w:t>
      </w:r>
      <w:r w:rsidR="00B65791">
        <w:t xml:space="preserve">  The Supreme Court has rejected attempts to have it depart from this uniform interpretation that has consistently prevailed for, at this point, more than 30 years.  </w:t>
      </w:r>
      <w:r w:rsidR="00B65791">
        <w:rPr>
          <w:i/>
          <w:iCs/>
        </w:rPr>
        <w:t>See Bartlett</w:t>
      </w:r>
      <w:r w:rsidR="00B65791">
        <w:t>, 556 U.S. at 19.</w:t>
      </w:r>
    </w:p>
    <w:p w14:paraId="48368823" w14:textId="452FF6DC" w:rsidR="00324782" w:rsidRPr="00F6005D" w:rsidRDefault="00924B36" w:rsidP="00B65791">
      <w:pPr>
        <w:pStyle w:val="ListParagraph"/>
        <w:keepNext/>
        <w:numPr>
          <w:ilvl w:val="1"/>
          <w:numId w:val="19"/>
        </w:numPr>
        <w:rPr>
          <w:b/>
          <w:bCs/>
        </w:rPr>
      </w:pPr>
      <w:r>
        <w:rPr>
          <w:b/>
          <w:bCs/>
        </w:rPr>
        <w:t>Equality of Opportunity Is Based on the Totality of Circumstances, Not a Single Statistic</w:t>
      </w:r>
      <w:r w:rsidR="00324782" w:rsidRPr="00F6005D">
        <w:rPr>
          <w:b/>
          <w:bCs/>
        </w:rPr>
        <w:t>.</w:t>
      </w:r>
    </w:p>
    <w:p w14:paraId="1A9D2197" w14:textId="079C925D" w:rsidR="003153F3" w:rsidRPr="00AE5A7F" w:rsidRDefault="00F6005D" w:rsidP="00B854DB">
      <w:pPr>
        <w:spacing w:after="0" w:line="480" w:lineRule="auto"/>
        <w:ind w:firstLine="720"/>
      </w:pPr>
      <w:r>
        <w:t>The Supreme Court, this Circuit, and all of</w:t>
      </w:r>
      <w:ins w:id="83" w:author="Dale Ho" w:date="2019-11-21T17:22:00Z">
        <w:r w:rsidR="00122625">
          <w:t xml:space="preserve"> but one of</w:t>
        </w:r>
      </w:ins>
      <w:r>
        <w:t xml:space="preserve"> the federal courts </w:t>
      </w:r>
      <w:ins w:id="84" w:author="Dale Ho" w:date="2019-11-21T17:22:00Z">
        <w:r w:rsidR="00122625">
          <w:t xml:space="preserve">to have considered the question at issue here, </w:t>
        </w:r>
      </w:ins>
      <w:r>
        <w:t>have “</w:t>
      </w:r>
      <w:r w:rsidRPr="006740DD">
        <w:t>emphasized that access to the political process, aside from population statistics, is the criteria by which a court determines illegal or unconstitutional vote dilution</w:t>
      </w:r>
      <w:r>
        <w:t xml:space="preserve">.”  </w:t>
      </w:r>
      <w:r>
        <w:rPr>
          <w:i/>
          <w:iCs/>
        </w:rPr>
        <w:t>Salas</w:t>
      </w:r>
      <w:r>
        <w:t xml:space="preserve">, </w:t>
      </w:r>
      <w:r w:rsidRPr="006740DD">
        <w:t>964 F.2d at 1549</w:t>
      </w:r>
      <w:r>
        <w:t xml:space="preserve">.  </w:t>
      </w:r>
      <w:r w:rsidR="00AE5A7F">
        <w:t xml:space="preserve">That a racial minority makes up a bare majority of the voting age population does not alter this legal standard.  In an attempt to have this single population statistic prevail over the </w:t>
      </w:r>
      <w:r w:rsidR="00B854DB">
        <w:t xml:space="preserve">“searching practical evaluation of the ‘past and present reality’” required, </w:t>
      </w:r>
      <w:r w:rsidR="00955A3D" w:rsidRPr="00B854DB">
        <w:rPr>
          <w:i/>
        </w:rPr>
        <w:t>Gingles</w:t>
      </w:r>
      <w:r w:rsidR="00955A3D">
        <w:t xml:space="preserve">, 478 U.S. at 79, </w:t>
      </w:r>
      <w:r w:rsidR="00B854DB">
        <w:t xml:space="preserve">the </w:t>
      </w:r>
      <w:r w:rsidR="00AE5A7F">
        <w:t xml:space="preserve">State takes two disparate observations from </w:t>
      </w:r>
      <w:r w:rsidR="00AE5A7F">
        <w:rPr>
          <w:i/>
        </w:rPr>
        <w:lastRenderedPageBreak/>
        <w:t>Bartlett</w:t>
      </w:r>
      <w:r w:rsidR="00AE5A7F">
        <w:t xml:space="preserve"> to cobble together a conclusion of the Supreme Court that simply does not exist.  </w:t>
      </w:r>
      <w:r w:rsidR="00AE5A7F">
        <w:rPr>
          <w:i/>
        </w:rPr>
        <w:t xml:space="preserve">See </w:t>
      </w:r>
      <w:r w:rsidR="00AE5A7F" w:rsidRPr="00B854DB">
        <w:rPr>
          <w:highlight w:val="yellow"/>
        </w:rPr>
        <w:t>State EB Br. at 31</w:t>
      </w:r>
      <w:r w:rsidR="00B854DB">
        <w:t xml:space="preserve"> (quoting two distinct clauses from </w:t>
      </w:r>
      <w:r w:rsidR="00B854DB">
        <w:rPr>
          <w:i/>
        </w:rPr>
        <w:t>Bartlett</w:t>
      </w:r>
      <w:r w:rsidR="00B854DB">
        <w:t>, 556 U.S. at 18, 14, as if they were a single conclusion)</w:t>
      </w:r>
      <w:r w:rsidR="00AE5A7F">
        <w:t>.</w:t>
      </w:r>
      <w:r w:rsidR="00B854DB">
        <w:t xml:space="preserve">  </w:t>
      </w:r>
    </w:p>
    <w:p w14:paraId="2BF5520C" w14:textId="77777777" w:rsidR="00122625" w:rsidRDefault="00DE77DD" w:rsidP="006449F2">
      <w:pPr>
        <w:pStyle w:val="BodyText"/>
        <w:spacing w:after="0" w:line="480" w:lineRule="auto"/>
        <w:ind w:firstLine="720"/>
        <w:rPr>
          <w:ins w:id="85" w:author="Dale Ho" w:date="2019-11-21T17:23:00Z"/>
        </w:rPr>
      </w:pPr>
      <w:r>
        <w:rPr>
          <w:rFonts w:cs="Times New Roman"/>
          <w:szCs w:val="28"/>
        </w:rPr>
        <w:t xml:space="preserve">Without even </w:t>
      </w:r>
      <w:del w:id="86" w:author="Dale Ho" w:date="2019-11-21T17:23:00Z">
        <w:r w:rsidDel="00122625">
          <w:rPr>
            <w:rFonts w:cs="Times New Roman"/>
            <w:szCs w:val="28"/>
          </w:rPr>
          <w:delText xml:space="preserve">making an </w:delText>
        </w:r>
      </w:del>
      <w:r>
        <w:rPr>
          <w:rFonts w:cs="Times New Roman"/>
          <w:szCs w:val="28"/>
        </w:rPr>
        <w:t>attempt</w:t>
      </w:r>
      <w:ins w:id="87" w:author="Dale Ho" w:date="2019-11-21T17:23:00Z">
        <w:r w:rsidR="00122625">
          <w:rPr>
            <w:rFonts w:cs="Times New Roman"/>
            <w:szCs w:val="28"/>
          </w:rPr>
          <w:t>ing</w:t>
        </w:r>
      </w:ins>
      <w:r>
        <w:rPr>
          <w:rFonts w:cs="Times New Roman"/>
          <w:szCs w:val="28"/>
        </w:rPr>
        <w:t xml:space="preserve"> </w:t>
      </w:r>
      <w:del w:id="88" w:author="Dale Ho" w:date="2019-11-21T17:23:00Z">
        <w:r w:rsidDel="00122625">
          <w:rPr>
            <w:rFonts w:cs="Times New Roman"/>
            <w:szCs w:val="28"/>
          </w:rPr>
          <w:delText xml:space="preserve">at </w:delText>
        </w:r>
      </w:del>
      <w:r>
        <w:rPr>
          <w:rFonts w:cs="Times New Roman"/>
          <w:szCs w:val="28"/>
        </w:rPr>
        <w:t>the</w:t>
      </w:r>
      <w:r>
        <w:t xml:space="preserve"> </w:t>
      </w:r>
      <w:r w:rsidRPr="00F6005D">
        <w:t xml:space="preserve">“intensely local appraisal” </w:t>
      </w:r>
      <w:r>
        <w:t>required</w:t>
      </w:r>
      <w:r w:rsidRPr="00F6005D">
        <w:t xml:space="preserve">, </w:t>
      </w:r>
      <w:r w:rsidRPr="00F6005D">
        <w:rPr>
          <w:i/>
          <w:iCs/>
        </w:rPr>
        <w:t>Rogers</w:t>
      </w:r>
      <w:r w:rsidRPr="00F6005D">
        <w:t xml:space="preserve">, 458 U.S. </w:t>
      </w:r>
      <w:r>
        <w:t>at</w:t>
      </w:r>
      <w:r w:rsidRPr="00F6005D">
        <w:t xml:space="preserve"> 622</w:t>
      </w:r>
      <w:r>
        <w:t>, the State makes the per se assertion that a “</w:t>
      </w:r>
      <w:r w:rsidRPr="00DE77DD">
        <w:t xml:space="preserve">group having a majority cannot have </w:t>
      </w:r>
      <w:r>
        <w:t>‘less opportunity’</w:t>
      </w:r>
      <w:r w:rsidRPr="00DE77DD">
        <w:t xml:space="preserve"> than smaller groups, as § 2(b) requires.</w:t>
      </w:r>
      <w:r>
        <w:t>”  [</w:t>
      </w:r>
      <w:r w:rsidRPr="00DE77DD">
        <w:rPr>
          <w:highlight w:val="yellow"/>
        </w:rPr>
        <w:t>State EB BR at 32</w:t>
      </w:r>
      <w:r>
        <w:t>].  This is both legally and factually incorrect.  The Supreme Court has recognized that it is “</w:t>
      </w:r>
      <w:r w:rsidRPr="00882D19">
        <w:t>possible for a citizen voting-age majority to lack real electoral opportunity</w:t>
      </w:r>
      <w:r>
        <w:t>.</w:t>
      </w:r>
      <w:r w:rsidRPr="00882D19">
        <w:t>”</w:t>
      </w:r>
      <w:r>
        <w:t xml:space="preserve">  </w:t>
      </w:r>
      <w:r w:rsidRPr="00882D19">
        <w:rPr>
          <w:rFonts w:ascii="TimesNewRomanPSMT" w:hAnsi="TimesNewRomanPSMT" w:cs="TimesNewRomanPSMT"/>
          <w:i/>
          <w:iCs/>
          <w:szCs w:val="28"/>
        </w:rPr>
        <w:t>LULAC</w:t>
      </w:r>
      <w:r>
        <w:rPr>
          <w:rFonts w:ascii="TimesNewRomanPSMT" w:hAnsi="TimesNewRomanPSMT" w:cs="TimesNewRomanPSMT"/>
          <w:szCs w:val="28"/>
        </w:rPr>
        <w:t xml:space="preserve">, 548 U.S. at 428.  Whether a group has electoral opportunity must be determined based upon the </w:t>
      </w:r>
      <w:r w:rsidR="00BD6D78">
        <w:rPr>
          <w:rFonts w:ascii="TimesNewRomanPSMT" w:hAnsi="TimesNewRomanPSMT" w:cs="TimesNewRomanPSMT"/>
          <w:szCs w:val="28"/>
        </w:rPr>
        <w:t xml:space="preserve">“totality of the circumstances.”  52 U.S.C. § 10301(b).  The Supreme Court has repeatedly indicated the totality of the circumstances </w:t>
      </w:r>
      <w:r w:rsidR="006449F2">
        <w:rPr>
          <w:rFonts w:ascii="TimesNewRomanPSMT" w:hAnsi="TimesNewRomanPSMT" w:cs="TimesNewRomanPSMT"/>
          <w:szCs w:val="28"/>
        </w:rPr>
        <w:t xml:space="preserve">inquiry requires both the demonstration of the </w:t>
      </w:r>
      <w:r w:rsidR="006449F2">
        <w:rPr>
          <w:rFonts w:ascii="TimesNewRomanPSMT" w:hAnsi="TimesNewRomanPSMT" w:cs="TimesNewRomanPSMT"/>
          <w:i/>
          <w:szCs w:val="28"/>
        </w:rPr>
        <w:t>Gingles</w:t>
      </w:r>
      <w:r w:rsidR="006449F2">
        <w:rPr>
          <w:rFonts w:ascii="TimesNewRomanPSMT" w:hAnsi="TimesNewRomanPSMT" w:cs="TimesNewRomanPSMT"/>
          <w:szCs w:val="28"/>
        </w:rPr>
        <w:t xml:space="preserve"> preconditions and a review of the so-called Senate Factors, which include, among other things, “</w:t>
      </w:r>
      <w:r w:rsidR="006449F2" w:rsidRPr="006449F2">
        <w:rPr>
          <w:rFonts w:ascii="TimesNewRomanPSMT" w:hAnsi="TimesNewRomanPSMT" w:cs="TimesNewRomanPSMT"/>
          <w:szCs w:val="28"/>
        </w:rPr>
        <w:t>the history of voting-related discrimination</w:t>
      </w:r>
      <w:r w:rsidR="006449F2">
        <w:rPr>
          <w:rFonts w:ascii="TimesNewRomanPSMT" w:hAnsi="TimesNewRomanPSMT" w:cs="TimesNewRomanPSMT"/>
          <w:szCs w:val="28"/>
        </w:rPr>
        <w:t>,” . . . “</w:t>
      </w:r>
      <w:r w:rsidR="006449F2" w:rsidRPr="006449F2">
        <w:rPr>
          <w:rFonts w:ascii="TimesNewRomanPSMT" w:hAnsi="TimesNewRomanPSMT" w:cs="TimesNewRomanPSMT"/>
          <w:szCs w:val="28"/>
        </w:rPr>
        <w:t xml:space="preserve">the extent to which voting </w:t>
      </w:r>
      <w:r w:rsidR="006449F2">
        <w:rPr>
          <w:rFonts w:ascii="TimesNewRomanPSMT" w:hAnsi="TimesNewRomanPSMT" w:cs="TimesNewRomanPSMT"/>
          <w:szCs w:val="28"/>
        </w:rPr>
        <w:t xml:space="preserve">. . . </w:t>
      </w:r>
      <w:r w:rsidR="006449F2" w:rsidRPr="006449F2">
        <w:rPr>
          <w:rFonts w:ascii="TimesNewRomanPSMT" w:hAnsi="TimesNewRomanPSMT" w:cs="TimesNewRomanPSMT"/>
          <w:szCs w:val="28"/>
        </w:rPr>
        <w:t>is racially polarized</w:t>
      </w:r>
      <w:r w:rsidR="006449F2">
        <w:rPr>
          <w:rFonts w:ascii="TimesNewRomanPSMT" w:hAnsi="TimesNewRomanPSMT" w:cs="TimesNewRomanPSMT"/>
          <w:szCs w:val="28"/>
        </w:rPr>
        <w:t>,” “</w:t>
      </w:r>
      <w:r w:rsidR="006449F2" w:rsidRPr="006449F2">
        <w:rPr>
          <w:rFonts w:ascii="TimesNewRomanPSMT" w:hAnsi="TimesNewRomanPSMT" w:cs="TimesNewRomanPSMT"/>
          <w:szCs w:val="28"/>
        </w:rPr>
        <w:t>the extent to which the State or political subdivision has used voting practices or procedures that tend to enhance the opportunity for discrimination against the minority group,</w:t>
      </w:r>
      <w:r w:rsidR="006449F2">
        <w:rPr>
          <w:rFonts w:ascii="TimesNewRomanPSMT" w:hAnsi="TimesNewRomanPSMT" w:cs="TimesNewRomanPSMT"/>
          <w:szCs w:val="28"/>
        </w:rPr>
        <w:t>” “</w:t>
      </w:r>
      <w:r w:rsidR="006449F2" w:rsidRPr="006449F2">
        <w:rPr>
          <w:rFonts w:ascii="TimesNewRomanPSMT" w:hAnsi="TimesNewRomanPSMT" w:cs="TimesNewRomanPSMT"/>
          <w:szCs w:val="28"/>
        </w:rPr>
        <w:t>the extent to which minority group members bear the effects of past discrimination in areas such as education, employment, and health, which hinder their ability to participate effec</w:t>
      </w:r>
      <w:r w:rsidR="006449F2">
        <w:rPr>
          <w:rFonts w:ascii="TimesNewRomanPSMT" w:hAnsi="TimesNewRomanPSMT" w:cs="TimesNewRomanPSMT"/>
          <w:szCs w:val="28"/>
        </w:rPr>
        <w:t>tively in the political process,” and “</w:t>
      </w:r>
      <w:r w:rsidR="006449F2" w:rsidRPr="006449F2">
        <w:rPr>
          <w:rFonts w:ascii="TimesNewRomanPSMT" w:hAnsi="TimesNewRomanPSMT" w:cs="TimesNewRomanPSMT"/>
          <w:szCs w:val="28"/>
        </w:rPr>
        <w:t xml:space="preserve">the extent to which members of the </w:t>
      </w:r>
      <w:r w:rsidR="006449F2" w:rsidRPr="006449F2">
        <w:rPr>
          <w:rFonts w:ascii="TimesNewRomanPSMT" w:hAnsi="TimesNewRomanPSMT" w:cs="TimesNewRomanPSMT"/>
          <w:szCs w:val="28"/>
        </w:rPr>
        <w:lastRenderedPageBreak/>
        <w:t>minority group have been elected to public office in the jurisdiction.</w:t>
      </w:r>
      <w:r w:rsidR="006449F2">
        <w:rPr>
          <w:rFonts w:ascii="TimesNewRomanPSMT" w:hAnsi="TimesNewRomanPSMT" w:cs="TimesNewRomanPSMT"/>
          <w:szCs w:val="28"/>
        </w:rPr>
        <w:t xml:space="preserve">”  </w:t>
      </w:r>
      <w:r w:rsidR="006449F2">
        <w:rPr>
          <w:rFonts w:ascii="TimesNewRomanPSMT" w:hAnsi="TimesNewRomanPSMT" w:cs="TimesNewRomanPSMT"/>
          <w:i/>
          <w:szCs w:val="28"/>
        </w:rPr>
        <w:t>Gingles</w:t>
      </w:r>
      <w:r w:rsidR="006449F2">
        <w:rPr>
          <w:rFonts w:ascii="TimesNewRomanPSMT" w:hAnsi="TimesNewRomanPSMT" w:cs="TimesNewRomanPSMT"/>
          <w:szCs w:val="28"/>
        </w:rPr>
        <w:t xml:space="preserve">, 478 </w:t>
      </w:r>
      <w:r w:rsidR="00E54672">
        <w:rPr>
          <w:rFonts w:ascii="TimesNewRomanPSMT" w:hAnsi="TimesNewRomanPSMT" w:cs="TimesNewRomanPSMT"/>
          <w:szCs w:val="28"/>
        </w:rPr>
        <w:t>U.S. at 44–</w:t>
      </w:r>
      <w:r w:rsidR="006449F2">
        <w:rPr>
          <w:rFonts w:ascii="TimesNewRomanPSMT" w:hAnsi="TimesNewRomanPSMT" w:cs="TimesNewRomanPSMT"/>
          <w:szCs w:val="28"/>
        </w:rPr>
        <w:t xml:space="preserve">45; </w:t>
      </w:r>
      <w:r w:rsidR="006449F2">
        <w:rPr>
          <w:rFonts w:ascii="TimesNewRomanPSMT" w:hAnsi="TimesNewRomanPSMT" w:cs="TimesNewRomanPSMT"/>
          <w:i/>
          <w:szCs w:val="28"/>
        </w:rPr>
        <w:t>see also</w:t>
      </w:r>
      <w:r w:rsidR="006449F2">
        <w:t xml:space="preserve"> </w:t>
      </w:r>
      <w:r w:rsidR="006449F2">
        <w:rPr>
          <w:i/>
        </w:rPr>
        <w:t>LULAC</w:t>
      </w:r>
      <w:r w:rsidR="006449F2" w:rsidRPr="006449F2">
        <w:t xml:space="preserve">, </w:t>
      </w:r>
      <w:r w:rsidR="006449F2">
        <w:t xml:space="preserve">548 U.S. at 425–27; </w:t>
      </w:r>
      <w:r w:rsidR="006449F2">
        <w:rPr>
          <w:i/>
        </w:rPr>
        <w:t>DeGrandy</w:t>
      </w:r>
      <w:r w:rsidR="006449F2">
        <w:t xml:space="preserve">, 512 U.S. at 1010–11.  </w:t>
      </w:r>
    </w:p>
    <w:p w14:paraId="6EFB3D50" w14:textId="1D99AFAD" w:rsidR="00DE77DD" w:rsidRPr="00E54672" w:rsidRDefault="006449F2" w:rsidP="006449F2">
      <w:pPr>
        <w:pStyle w:val="BodyText"/>
        <w:spacing w:after="0" w:line="480" w:lineRule="auto"/>
        <w:ind w:firstLine="720"/>
      </w:pPr>
      <w:r>
        <w:t>The State’s insistence that per se a minority group with a numerical majority cannot make such a showing ignores the governing jurisprudence that courts and litigants can</w:t>
      </w:r>
      <w:r w:rsidR="00E54672">
        <w:t xml:space="preserve">not just make assumptions regarding any of these showings.  </w:t>
      </w:r>
      <w:r w:rsidR="00E54672">
        <w:rPr>
          <w:i/>
        </w:rPr>
        <w:t>Cf</w:t>
      </w:r>
      <w:r w:rsidR="00E54672">
        <w:t xml:space="preserve">. </w:t>
      </w:r>
      <w:r w:rsidR="00E54672">
        <w:rPr>
          <w:i/>
        </w:rPr>
        <w:t>DeGrandy</w:t>
      </w:r>
      <w:r w:rsidR="00E54672">
        <w:t xml:space="preserve">, 512 U.S. at 1012; </w:t>
      </w:r>
      <w:r w:rsidR="00E54672">
        <w:rPr>
          <w:i/>
        </w:rPr>
        <w:t>Gingles</w:t>
      </w:r>
      <w:r w:rsidR="00E54672">
        <w:t xml:space="preserve">, 578 U.S. at 46.  The State had made no showing that the </w:t>
      </w:r>
      <w:commentRangeStart w:id="89"/>
      <w:r w:rsidR="00E54672">
        <w:t xml:space="preserve">determinations of the District Court </w:t>
      </w:r>
      <w:commentRangeEnd w:id="89"/>
      <w:r w:rsidR="00122625">
        <w:rPr>
          <w:rStyle w:val="CommentReference"/>
        </w:rPr>
        <w:commentReference w:id="89"/>
      </w:r>
      <w:r w:rsidR="00E54672">
        <w:t>were clearly erroneous, which it must do to disturb such findings, “</w:t>
      </w:r>
      <w:r w:rsidR="00E54672" w:rsidRPr="00E54672">
        <w:t>representing as they do a blend of history and an intensely local appraisal</w:t>
      </w:r>
      <w:r w:rsidR="00E54672">
        <w:t xml:space="preserve">” of the practice at issue.  </w:t>
      </w:r>
      <w:r w:rsidR="00E54672">
        <w:rPr>
          <w:i/>
        </w:rPr>
        <w:t>White v. Regester</w:t>
      </w:r>
      <w:r w:rsidR="00E54672">
        <w:t xml:space="preserve">, 412 U.S. 755, 769 (1973); </w:t>
      </w:r>
      <w:r w:rsidR="00E54672">
        <w:rPr>
          <w:i/>
        </w:rPr>
        <w:t>Gingles</w:t>
      </w:r>
      <w:r w:rsidR="00E54672">
        <w:t>, 578 U.S. at 78–79.</w:t>
      </w:r>
    </w:p>
    <w:p w14:paraId="7F63AA15" w14:textId="0FF6AD3B" w:rsidR="00924B36" w:rsidRDefault="00E54672" w:rsidP="00924B36">
      <w:pPr>
        <w:pStyle w:val="BodyText"/>
        <w:spacing w:after="0" w:line="480" w:lineRule="auto"/>
        <w:ind w:firstLine="720"/>
      </w:pPr>
      <w:r>
        <w:t xml:space="preserve">Contrary to the State’s assertions, “equality or inequality of opportunity” </w:t>
      </w:r>
      <w:del w:id="90" w:author="Dale Ho" w:date="2019-11-21T17:25:00Z">
        <w:r w:rsidDel="00122625">
          <w:delText xml:space="preserve">simply </w:delText>
        </w:r>
      </w:del>
      <w:r>
        <w:t>cannot be assessed</w:t>
      </w:r>
      <w:r w:rsidR="0054310C">
        <w:t xml:space="preserve"> </w:t>
      </w:r>
      <w:ins w:id="91" w:author="Dale Ho" w:date="2019-11-21T17:25:00Z">
        <w:r w:rsidR="00122625">
          <w:t xml:space="preserve">simply </w:t>
        </w:r>
      </w:ins>
      <w:r w:rsidR="0054310C">
        <w:t>by looking at the single statistic of the minority group’s numerical population, instead they are “</w:t>
      </w:r>
      <w:r w:rsidR="0054310C" w:rsidRPr="0054310C">
        <w:t>intended by Congress to be judgments resting on comprehensive, not limited, canvassing of relevant facts</w:t>
      </w:r>
      <w:r w:rsidR="0054310C">
        <w:t xml:space="preserve">.”  </w:t>
      </w:r>
      <w:r w:rsidR="0054310C">
        <w:rPr>
          <w:i/>
        </w:rPr>
        <w:t>DeGrandy</w:t>
      </w:r>
      <w:r w:rsidR="0054310C">
        <w:t xml:space="preserve">, 512 U.S. at 1011.  </w:t>
      </w:r>
      <w:r w:rsidR="00924B36">
        <w:t xml:space="preserve">It is unsurprising that a racial minority group with a bare numerical majority </w:t>
      </w:r>
      <w:r w:rsidR="0045624D">
        <w:t>can still lack</w:t>
      </w:r>
      <w:r w:rsidR="00924B36">
        <w:t xml:space="preserve"> equality of opportunity as both the </w:t>
      </w:r>
      <w:r w:rsidR="0045624D">
        <w:t>“[</w:t>
      </w:r>
      <w:r w:rsidR="00924B36">
        <w:t>Supreme</w:t>
      </w:r>
      <w:r w:rsidR="0045624D">
        <w:t>]</w:t>
      </w:r>
      <w:r w:rsidR="00924B36">
        <w:t xml:space="preserve"> Court </w:t>
      </w:r>
      <w:r w:rsidR="00924B36" w:rsidRPr="00924B36">
        <w:t xml:space="preserve">and other federal courts have recognized that political participation by minorities tends to be depressed where minority group members suffer effects of prior discrimination such as inferior education, poor employment </w:t>
      </w:r>
      <w:r w:rsidR="00924B36" w:rsidRPr="00924B36">
        <w:lastRenderedPageBreak/>
        <w:t>opportunities, and low incomes.</w:t>
      </w:r>
      <w:r w:rsidR="00924B36">
        <w:t xml:space="preserve">”  </w:t>
      </w:r>
      <w:r w:rsidR="00924B36">
        <w:rPr>
          <w:i/>
        </w:rPr>
        <w:t>Gingles</w:t>
      </w:r>
      <w:r w:rsidR="00924B36">
        <w:t xml:space="preserve">, 478 U.S. at 69.  </w:t>
      </w:r>
      <w:r w:rsidR="0054310C">
        <w:t xml:space="preserve">To be sure, there </w:t>
      </w:r>
      <w:ins w:id="92" w:author="Dale Ho" w:date="2019-11-21T17:25:00Z">
        <w:r w:rsidR="00122625">
          <w:t xml:space="preserve">are surely </w:t>
        </w:r>
      </w:ins>
      <w:del w:id="93" w:author="Dale Ho" w:date="2019-11-21T17:25:00Z">
        <w:r w:rsidR="0054310C" w:rsidDel="00122625">
          <w:delText xml:space="preserve">may well be cases </w:delText>
        </w:r>
      </w:del>
      <w:r w:rsidR="0054310C">
        <w:t xml:space="preserve">where members of a racial minority make up a </w:t>
      </w:r>
      <w:ins w:id="94" w:author="Dale Ho" w:date="2019-11-21T17:25:00Z">
        <w:r w:rsidR="00122625">
          <w:t xml:space="preserve">numerical </w:t>
        </w:r>
      </w:ins>
      <w:r w:rsidR="0054310C">
        <w:t>majority</w:t>
      </w:r>
      <w:ins w:id="95" w:author="Dale Ho" w:date="2019-11-21T17:25:00Z">
        <w:r w:rsidR="00122625">
          <w:t xml:space="preserve"> (or even a numerical minority)</w:t>
        </w:r>
      </w:ins>
      <w:r w:rsidR="0054310C">
        <w:t xml:space="preserve"> of the population </w:t>
      </w:r>
      <w:ins w:id="96" w:author="Dale Ho" w:date="2019-11-21T17:25:00Z">
        <w:r w:rsidR="00122625">
          <w:t xml:space="preserve">in a district </w:t>
        </w:r>
      </w:ins>
      <w:r w:rsidR="0054310C">
        <w:t>and have equal</w:t>
      </w:r>
      <w:del w:id="97" w:author="Dale Ho" w:date="2019-11-21T17:25:00Z">
        <w:r w:rsidR="0054310C" w:rsidDel="00122625">
          <w:delText>ity of</w:delText>
        </w:r>
      </w:del>
      <w:r w:rsidR="0054310C">
        <w:t xml:space="preserve"> opportunity</w:t>
      </w:r>
      <w:ins w:id="98" w:author="Dale Ho" w:date="2019-11-21T17:25:00Z">
        <w:r w:rsidR="00122625">
          <w:t xml:space="preserve"> to elect their preferred candidates</w:t>
        </w:r>
      </w:ins>
      <w:ins w:id="99" w:author="Dale Ho" w:date="2019-11-21T17:26:00Z">
        <w:r w:rsidR="006609FB">
          <w:t xml:space="preserve">, such that </w:t>
        </w:r>
      </w:ins>
      <w:ins w:id="100" w:author="Dale Ho" w:date="2019-11-21T17:27:00Z">
        <w:r w:rsidR="006609FB">
          <w:t>the jurisdiction in question faces no liability under Section 2</w:t>
        </w:r>
      </w:ins>
      <w:r w:rsidR="0054310C">
        <w:t xml:space="preserve">.  This determination, however, </w:t>
      </w:r>
      <w:ins w:id="101" w:author="Dale Ho" w:date="2019-11-21T17:26:00Z">
        <w:r w:rsidR="00122625">
          <w:t xml:space="preserve">is not based </w:t>
        </w:r>
      </w:ins>
      <w:del w:id="102" w:author="Dale Ho" w:date="2019-11-21T17:26:00Z">
        <w:r w:rsidR="0054310C" w:rsidDel="00122625">
          <w:delText xml:space="preserve">would not be made based </w:delText>
        </w:r>
      </w:del>
      <w:r w:rsidR="0054310C">
        <w:t>solely on the</w:t>
      </w:r>
      <w:ins w:id="103" w:author="Dale Ho" w:date="2019-11-21T17:26:00Z">
        <w:r w:rsidR="00122625">
          <w:t xml:space="preserve"> num</w:t>
        </w:r>
      </w:ins>
      <w:ins w:id="104" w:author="Dale Ho" w:date="2019-11-21T17:27:00Z">
        <w:r w:rsidR="006609FB">
          <w:t>be</w:t>
        </w:r>
      </w:ins>
      <w:ins w:id="105" w:author="Dale Ho" w:date="2019-11-21T17:26:00Z">
        <w:r w:rsidR="00122625">
          <w:t>r</w:t>
        </w:r>
      </w:ins>
      <w:ins w:id="106" w:author="Dale Ho" w:date="2019-11-21T17:27:00Z">
        <w:r w:rsidR="006609FB">
          <w:t xml:space="preserve"> of minority voters in a district</w:t>
        </w:r>
      </w:ins>
      <w:ins w:id="107" w:author="Dale Ho" w:date="2019-11-21T17:26:00Z">
        <w:r w:rsidR="00122625">
          <w:t xml:space="preserve">, </w:t>
        </w:r>
      </w:ins>
      <w:del w:id="108" w:author="Dale Ho" w:date="2019-11-21T17:26:00Z">
        <w:r w:rsidR="0054310C" w:rsidDel="00122625">
          <w:delText xml:space="preserve"> fact of their numerical majority </w:delText>
        </w:r>
      </w:del>
      <w:r w:rsidR="0054310C">
        <w:t xml:space="preserve">but upon the totality of circumstances demonstrating </w:t>
      </w:r>
      <w:r w:rsidR="00924B36">
        <w:t xml:space="preserve">it to be the case.  </w:t>
      </w:r>
    </w:p>
    <w:p w14:paraId="191E6C62" w14:textId="4386D8EF" w:rsidR="007621EB" w:rsidRDefault="003B204E" w:rsidP="00B65791">
      <w:pPr>
        <w:pStyle w:val="Heading2"/>
      </w:pPr>
      <w:bookmarkStart w:id="109" w:name="_Toc535930471"/>
      <w:ins w:id="110" w:author="Dale Ho" w:date="2019-11-21T17:28:00Z">
        <w:r>
          <w:t xml:space="preserve">The facts of this case </w:t>
        </w:r>
      </w:ins>
      <w:commentRangeStart w:id="111"/>
      <w:del w:id="112" w:author="Dale Ho" w:date="2019-11-21T17:28:00Z">
        <w:r w:rsidR="00324782" w:rsidDel="003B204E">
          <w:delText xml:space="preserve">CHALLENGING </w:delText>
        </w:r>
        <w:r w:rsidR="00B65791" w:rsidDel="003B204E">
          <w:delText xml:space="preserve">A SINGLE </w:delText>
        </w:r>
        <w:r w:rsidR="00324782" w:rsidDel="003B204E">
          <w:delText>DISTRICT</w:delText>
        </w:r>
        <w:r w:rsidR="00B65791" w:rsidDel="003B204E">
          <w:delText>’S</w:delText>
        </w:r>
        <w:r w:rsidR="00324782" w:rsidDel="003B204E">
          <w:delText xml:space="preserve"> L</w:delText>
        </w:r>
      </w:del>
      <w:del w:id="113" w:author="Dale Ho" w:date="2019-11-21T17:29:00Z">
        <w:r w:rsidR="00324782" w:rsidDel="003B204E">
          <w:delText xml:space="preserve">INES </w:delText>
        </w:r>
      </w:del>
      <w:r w:rsidR="00324782">
        <w:t>DO</w:t>
      </w:r>
      <w:del w:id="114" w:author="Dale Ho" w:date="2019-11-21T17:29:00Z">
        <w:r w:rsidR="00324782" w:rsidDel="003B204E">
          <w:delText>ES</w:delText>
        </w:r>
      </w:del>
      <w:r w:rsidR="00324782">
        <w:t xml:space="preserve"> NOT </w:t>
      </w:r>
      <w:ins w:id="115" w:author="Dale Ho" w:date="2019-11-21T17:27:00Z">
        <w:r w:rsidR="006609FB">
          <w:t xml:space="preserve">REQUIRE A SHOWING </w:t>
        </w:r>
      </w:ins>
      <w:del w:id="116" w:author="Dale Ho" w:date="2019-11-21T17:27:00Z">
        <w:r w:rsidR="00324782" w:rsidDel="006609FB">
          <w:delText xml:space="preserve">CONVERT A SECTION 2 CLAIM INTO ONE </w:delText>
        </w:r>
      </w:del>
      <w:r w:rsidR="00324782">
        <w:t>OF INTENTIONAL DISCRIMINATION</w:t>
      </w:r>
      <w:r w:rsidR="007621EB">
        <w:t>.</w:t>
      </w:r>
      <w:bookmarkEnd w:id="109"/>
      <w:commentRangeEnd w:id="111"/>
      <w:r>
        <w:rPr>
          <w:rStyle w:val="CommentReference"/>
          <w:b w:val="0"/>
          <w:caps w:val="0"/>
          <w:noProof w:val="0"/>
        </w:rPr>
        <w:commentReference w:id="111"/>
      </w:r>
    </w:p>
    <w:p w14:paraId="3F30ACDD" w14:textId="6E62BBA1" w:rsidR="00852564" w:rsidRDefault="0045624D" w:rsidP="0075299E">
      <w:pPr>
        <w:spacing w:after="0" w:line="480" w:lineRule="auto"/>
        <w:ind w:firstLine="720"/>
      </w:pPr>
      <w:r>
        <w:t xml:space="preserve">Asserting a claim of vote dilution under Section 2 is not converted into a claim of intentional discrimination simply because the minority group in the district has a bare majority of the voting age population.  The State seems to advance this argument, </w:t>
      </w:r>
      <w:r>
        <w:rPr>
          <w:rFonts w:cs="Times New Roman"/>
          <w:szCs w:val="28"/>
        </w:rPr>
        <w:t>[</w:t>
      </w:r>
      <w:r w:rsidRPr="00F6005D">
        <w:rPr>
          <w:rFonts w:cs="Times New Roman"/>
          <w:szCs w:val="28"/>
          <w:highlight w:val="yellow"/>
        </w:rPr>
        <w:t>State’s EB Br. at 3</w:t>
      </w:r>
      <w:r w:rsidRPr="0045624D">
        <w:rPr>
          <w:rFonts w:cs="Times New Roman"/>
          <w:szCs w:val="28"/>
          <w:highlight w:val="yellow"/>
        </w:rPr>
        <w:t>4–35</w:t>
      </w:r>
      <w:r>
        <w:rPr>
          <w:rFonts w:cs="Times New Roman"/>
          <w:szCs w:val="28"/>
        </w:rPr>
        <w:t xml:space="preserve">], but it is unmoored from the distinct lines of precedent concerning Section 2 violations and concerning claimed violations of the Equal Protection Clause.  As this case is governed by the results test of Section 2, it does not entail a </w:t>
      </w:r>
      <w:r>
        <w:t xml:space="preserve">potentially sensitive inquiry into legislative intent.  </w:t>
      </w:r>
      <w:r w:rsidRPr="0045624D">
        <w:rPr>
          <w:i/>
        </w:rPr>
        <w:t>Cf. Veasey v. Abbott</w:t>
      </w:r>
      <w:r>
        <w:t>, 830 F.3d 216, 280–81 n.3 (5th Cir. 2016) (en banc) (Jones, J., concurring in part and dissenting in part).</w:t>
      </w:r>
    </w:p>
    <w:p w14:paraId="6523CD7D" w14:textId="1177C7D1" w:rsidR="00B3270E" w:rsidRPr="003236D2" w:rsidRDefault="0045624D" w:rsidP="003236D2">
      <w:pPr>
        <w:spacing w:after="0" w:line="480" w:lineRule="auto"/>
        <w:ind w:firstLine="720"/>
        <w:rPr>
          <w:rFonts w:cs="Times New Roman"/>
          <w:szCs w:val="28"/>
        </w:rPr>
      </w:pPr>
      <w:r>
        <w:rPr>
          <w:rFonts w:cs="Times New Roman"/>
          <w:szCs w:val="28"/>
        </w:rPr>
        <w:lastRenderedPageBreak/>
        <w:t xml:space="preserve">Grabbing on to the Supreme Court’s use of “manipulation” in describing </w:t>
      </w:r>
      <w:r w:rsidR="00FE7AB2">
        <w:rPr>
          <w:rFonts w:cs="Times New Roman"/>
          <w:szCs w:val="28"/>
        </w:rPr>
        <w:t xml:space="preserve">a plaintiff’s </w:t>
      </w:r>
      <w:r>
        <w:rPr>
          <w:rFonts w:cs="Times New Roman"/>
          <w:szCs w:val="28"/>
        </w:rPr>
        <w:t xml:space="preserve">establishing Section 2 vote dilution, the State pivots to discussing “intentional ‘manipulation of district lines,’” </w:t>
      </w:r>
      <w:r w:rsidR="00FE7AB2">
        <w:rPr>
          <w:rFonts w:cs="Times New Roman"/>
          <w:szCs w:val="28"/>
        </w:rPr>
        <w:t>[</w:t>
      </w:r>
      <w:r w:rsidR="00FE7AB2" w:rsidRPr="00F6005D">
        <w:rPr>
          <w:rFonts w:cs="Times New Roman"/>
          <w:szCs w:val="28"/>
          <w:highlight w:val="yellow"/>
        </w:rPr>
        <w:t>State’s EB Br. at 3</w:t>
      </w:r>
      <w:r w:rsidR="00FE7AB2" w:rsidRPr="0045624D">
        <w:rPr>
          <w:rFonts w:cs="Times New Roman"/>
          <w:szCs w:val="28"/>
          <w:highlight w:val="yellow"/>
        </w:rPr>
        <w:t>4–35</w:t>
      </w:r>
      <w:r w:rsidR="00FE7AB2">
        <w:rPr>
          <w:rFonts w:cs="Times New Roman"/>
          <w:szCs w:val="28"/>
        </w:rPr>
        <w:t xml:space="preserve">].  However, </w:t>
      </w:r>
      <w:r w:rsidR="00FE7AB2" w:rsidRPr="00FE7AB2">
        <w:rPr>
          <w:rFonts w:cs="Times New Roman"/>
          <w:i/>
          <w:szCs w:val="28"/>
        </w:rPr>
        <w:t>Shaw v. Hunt</w:t>
      </w:r>
      <w:r w:rsidR="00FE7AB2">
        <w:rPr>
          <w:rFonts w:cs="Times New Roman"/>
          <w:szCs w:val="28"/>
        </w:rPr>
        <w:t xml:space="preserve">, the case cited by the State, lays out just the same precedent as already discussed herein and does not at all suggest that plaintiffs must make a showing regarding invidious intent. </w:t>
      </w:r>
      <w:r>
        <w:rPr>
          <w:rFonts w:cs="Times New Roman"/>
          <w:szCs w:val="28"/>
        </w:rPr>
        <w:t xml:space="preserve"> </w:t>
      </w:r>
      <w:r w:rsidR="00FE7AB2" w:rsidRPr="00FE7AB2">
        <w:rPr>
          <w:rFonts w:cs="Times New Roman"/>
          <w:szCs w:val="28"/>
        </w:rPr>
        <w:t>517 U.S. 899, 914 (1996)</w:t>
      </w:r>
      <w:r w:rsidR="00FE7AB2">
        <w:rPr>
          <w:rFonts w:cs="Times New Roman"/>
          <w:szCs w:val="28"/>
        </w:rPr>
        <w:t xml:space="preserve"> (citing </w:t>
      </w:r>
      <w:r w:rsidR="00FE7AB2">
        <w:rPr>
          <w:rFonts w:cs="Times New Roman"/>
          <w:i/>
          <w:szCs w:val="28"/>
        </w:rPr>
        <w:t>DeGrandy</w:t>
      </w:r>
      <w:r w:rsidR="00FE7AB2">
        <w:rPr>
          <w:rFonts w:cs="Times New Roman"/>
          <w:szCs w:val="28"/>
        </w:rPr>
        <w:t xml:space="preserve">, 512 U.S. at 1007, 1010–12, </w:t>
      </w:r>
      <w:r w:rsidR="00FE7AB2">
        <w:rPr>
          <w:rFonts w:cs="Times New Roman"/>
          <w:i/>
          <w:szCs w:val="28"/>
        </w:rPr>
        <w:t>Gingles</w:t>
      </w:r>
      <w:r w:rsidR="00FE7AB2">
        <w:rPr>
          <w:rFonts w:cs="Times New Roman"/>
          <w:szCs w:val="28"/>
        </w:rPr>
        <w:t xml:space="preserve">, 578 U.S. at 50–51, and </w:t>
      </w:r>
      <w:r w:rsidR="00FE7AB2">
        <w:rPr>
          <w:rFonts w:cs="Times New Roman"/>
          <w:i/>
          <w:szCs w:val="28"/>
        </w:rPr>
        <w:t>Growe</w:t>
      </w:r>
      <w:r w:rsidR="00FE7AB2">
        <w:rPr>
          <w:rFonts w:cs="Times New Roman"/>
          <w:szCs w:val="28"/>
        </w:rPr>
        <w:t xml:space="preserve">, 507 U.S. 25).  There is no legitimate legal ground on which to import an intentional showing into the Plaintiffs’ claims.  </w:t>
      </w:r>
      <w:r w:rsidR="00B65791">
        <w:rPr>
          <w:rFonts w:cs="Times New Roman"/>
          <w:szCs w:val="28"/>
        </w:rPr>
        <w:t xml:space="preserve">That the challenged Senate District 22 was drawn in such a way that it did not contain a “numerical, </w:t>
      </w:r>
      <w:r w:rsidR="00B65791">
        <w:rPr>
          <w:rFonts w:cs="Times New Roman"/>
          <w:i/>
          <w:iCs/>
          <w:szCs w:val="28"/>
        </w:rPr>
        <w:t>working</w:t>
      </w:r>
      <w:r w:rsidR="00B65791">
        <w:rPr>
          <w:rFonts w:cs="Times New Roman"/>
          <w:szCs w:val="28"/>
        </w:rPr>
        <w:t xml:space="preserve"> majority of the voting age population,” </w:t>
      </w:r>
      <w:r w:rsidR="00B65791" w:rsidRPr="00B65791">
        <w:rPr>
          <w:rFonts w:cs="Times New Roman"/>
          <w:i/>
          <w:iCs/>
          <w:szCs w:val="28"/>
        </w:rPr>
        <w:t>Bartlett</w:t>
      </w:r>
      <w:r w:rsidR="00B65791">
        <w:rPr>
          <w:rFonts w:cs="Times New Roman"/>
          <w:szCs w:val="28"/>
        </w:rPr>
        <w:t xml:space="preserve">, 556 U.S. at 13, </w:t>
      </w:r>
      <w:r w:rsidR="00B65791" w:rsidRPr="00B65791">
        <w:rPr>
          <w:rFonts w:cs="Times New Roman"/>
          <w:szCs w:val="28"/>
        </w:rPr>
        <w:t>does</w:t>
      </w:r>
      <w:r w:rsidR="00B65791">
        <w:rPr>
          <w:rFonts w:cs="Times New Roman"/>
          <w:szCs w:val="28"/>
        </w:rPr>
        <w:t xml:space="preserve"> not somehow convert the Plaintiffs’ claims into ones of intentional discrimination and Section 2 does not require such an allegation or showing.</w:t>
      </w:r>
      <w:r w:rsidR="00FE7AB2">
        <w:rPr>
          <w:rFonts w:cs="Times New Roman"/>
          <w:szCs w:val="28"/>
        </w:rPr>
        <w:t xml:space="preserve">  </w:t>
      </w:r>
    </w:p>
    <w:bookmarkEnd w:id="13"/>
    <w:p w14:paraId="187F2767" w14:textId="2ED6C401" w:rsidR="00AA6294" w:rsidRPr="00B65791" w:rsidRDefault="009F692E" w:rsidP="00B65791">
      <w:pPr>
        <w:spacing w:after="0" w:line="480" w:lineRule="auto"/>
        <w:ind w:firstLine="720"/>
        <w:rPr>
          <w:iCs/>
        </w:rPr>
      </w:pPr>
      <w:r>
        <w:rPr>
          <w:iCs/>
        </w:rPr>
        <w:t>Taken to its logical conclusion, t</w:t>
      </w:r>
      <w:r w:rsidR="003236D2">
        <w:rPr>
          <w:iCs/>
        </w:rPr>
        <w:t xml:space="preserve">he State’s argument </w:t>
      </w:r>
      <w:r>
        <w:rPr>
          <w:iCs/>
        </w:rPr>
        <w:t>would compel plaintiffs alleging vote dilution, in every instance, to challenge multiple districts.  This argument must fail.  First, it is axiomatic that plaintiffs only have standing to challenge their own district.  [</w:t>
      </w:r>
      <w:r w:rsidRPr="0024288F">
        <w:rPr>
          <w:iCs/>
          <w:highlight w:val="yellow"/>
        </w:rPr>
        <w:t>CITE</w:t>
      </w:r>
      <w:r>
        <w:rPr>
          <w:iCs/>
        </w:rPr>
        <w:t xml:space="preserve">]  A plaintiff is not prevented from challenging the district in which they live simply because they have not identified another individual living in the adjoining districts who is also injured by where the line is drawn.  Second, the State’s rule would compel litigants to bring more expansive </w:t>
      </w:r>
      <w:r>
        <w:rPr>
          <w:iCs/>
        </w:rPr>
        <w:lastRenderedPageBreak/>
        <w:t xml:space="preserve">claims in every instance.  </w:t>
      </w:r>
      <w:r w:rsidR="0024288F">
        <w:rPr>
          <w:iCs/>
        </w:rPr>
        <w:t>As challenges to a districting scheme necessarily i</w:t>
      </w:r>
      <w:r w:rsidR="00281624">
        <w:rPr>
          <w:iCs/>
        </w:rPr>
        <w:t>ntrude on state decision making</w:t>
      </w:r>
      <w:r w:rsidR="0024288F">
        <w:rPr>
          <w:iCs/>
        </w:rPr>
        <w:t xml:space="preserve">, a rule preferring more expansive challenges </w:t>
      </w:r>
      <w:r>
        <w:rPr>
          <w:iCs/>
        </w:rPr>
        <w:t xml:space="preserve">is in direct tension </w:t>
      </w:r>
      <w:r w:rsidR="0024288F">
        <w:rPr>
          <w:iCs/>
        </w:rPr>
        <w:t xml:space="preserve">with the Supreme Court’s </w:t>
      </w:r>
      <w:r w:rsidR="00281624">
        <w:rPr>
          <w:iCs/>
        </w:rPr>
        <w:t xml:space="preserve">jurisprudence.  </w:t>
      </w:r>
      <w:r w:rsidR="00281624">
        <w:rPr>
          <w:i/>
          <w:iCs/>
        </w:rPr>
        <w:t>See LULAC</w:t>
      </w:r>
      <w:r w:rsidR="00281624">
        <w:rPr>
          <w:iCs/>
        </w:rPr>
        <w:t>, 548 U.S. at 415–16.</w:t>
      </w:r>
      <w:r w:rsidR="0024288F">
        <w:rPr>
          <w:iCs/>
        </w:rPr>
        <w:t xml:space="preserve"> </w:t>
      </w:r>
    </w:p>
    <w:p w14:paraId="61174D5E" w14:textId="77777777" w:rsidR="00057C2C" w:rsidRPr="00A268E9" w:rsidRDefault="00057C2C" w:rsidP="00DC7BD3">
      <w:pPr>
        <w:pStyle w:val="Heading20"/>
      </w:pPr>
      <w:bookmarkStart w:id="118" w:name="_Toc524281355"/>
      <w:bookmarkStart w:id="119" w:name="_Toc535930477"/>
      <w:r w:rsidRPr="00A268E9">
        <w:t>CONCLUSION</w:t>
      </w:r>
      <w:bookmarkEnd w:id="118"/>
      <w:bookmarkEnd w:id="119"/>
    </w:p>
    <w:p w14:paraId="55FFFCC4" w14:textId="4FB0A8DE" w:rsidR="0079443D" w:rsidRPr="009F692E" w:rsidRDefault="00D17468" w:rsidP="003236D2">
      <w:pPr>
        <w:pStyle w:val="BodyText"/>
        <w:spacing w:after="0" w:line="480" w:lineRule="auto"/>
        <w:ind w:firstLine="720"/>
        <w:rPr>
          <w:szCs w:val="28"/>
        </w:rPr>
      </w:pPr>
      <w:r>
        <w:rPr>
          <w:szCs w:val="28"/>
        </w:rPr>
        <w:t xml:space="preserve">The </w:t>
      </w:r>
      <w:r w:rsidR="00BE117E">
        <w:rPr>
          <w:szCs w:val="28"/>
        </w:rPr>
        <w:t>district court</w:t>
      </w:r>
      <w:r w:rsidR="00681055">
        <w:rPr>
          <w:szCs w:val="28"/>
        </w:rPr>
        <w:t xml:space="preserve"> rightly</w:t>
      </w:r>
      <w:r w:rsidR="009F692E">
        <w:rPr>
          <w:szCs w:val="28"/>
        </w:rPr>
        <w:t xml:space="preserve"> applied the precedent of the Supreme Court and this Circuit in conducting its searching “totality of the circumstances review</w:t>
      </w:r>
      <w:r w:rsidR="00BE117E">
        <w:rPr>
          <w:szCs w:val="28"/>
        </w:rPr>
        <w:t>.</w:t>
      </w:r>
      <w:r w:rsidR="009F692E">
        <w:rPr>
          <w:szCs w:val="28"/>
        </w:rPr>
        <w:t>”</w:t>
      </w:r>
      <w:r>
        <w:rPr>
          <w:szCs w:val="28"/>
        </w:rPr>
        <w:t xml:space="preserve"> </w:t>
      </w:r>
      <w:bookmarkStart w:id="120" w:name="_BA_ScanRange_Skip_PostScanRange_999999"/>
      <w:bookmarkEnd w:id="6"/>
      <w:bookmarkEnd w:id="7"/>
      <w:r w:rsidR="009F692E">
        <w:rPr>
          <w:szCs w:val="28"/>
        </w:rPr>
        <w:t xml:space="preserve"> Its decisions were not clearly erroneous, and for these and all the foregoing reasons, its judgment should be affirmed.</w:t>
      </w:r>
    </w:p>
    <w:p w14:paraId="5890E170" w14:textId="3CB44619" w:rsidR="0015156C" w:rsidRPr="00A268E9" w:rsidRDefault="00D90DAD" w:rsidP="008F1F81">
      <w:pPr>
        <w:pStyle w:val="BodyText"/>
        <w:keepNext/>
        <w:spacing w:after="0" w:line="480" w:lineRule="auto"/>
        <w:rPr>
          <w:szCs w:val="28"/>
        </w:rPr>
      </w:pPr>
      <w:r w:rsidRPr="00A268E9">
        <w:rPr>
          <w:rFonts w:eastAsia="Times New Roman" w:cs="Times New Roman"/>
          <w:szCs w:val="28"/>
        </w:rPr>
        <w:t xml:space="preserve">Dated:  </w:t>
      </w:r>
      <w:r w:rsidR="00681055">
        <w:rPr>
          <w:rFonts w:eastAsia="Times New Roman" w:cs="Times New Roman"/>
          <w:szCs w:val="28"/>
        </w:rPr>
        <w:t>November 29</w:t>
      </w:r>
      <w:r w:rsidRPr="00A268E9">
        <w:rPr>
          <w:rFonts w:eastAsia="Times New Roman" w:cs="Times New Roman"/>
          <w:szCs w:val="28"/>
        </w:rPr>
        <w:t>, 201</w:t>
      </w:r>
      <w:r w:rsidR="001D42C0">
        <w:rPr>
          <w:rFonts w:eastAsia="Times New Roman" w:cs="Times New Roman"/>
          <w:szCs w:val="28"/>
        </w:rPr>
        <w:t>9</w:t>
      </w:r>
      <w:r w:rsidR="0015156C" w:rsidRPr="00A268E9">
        <w:rPr>
          <w:szCs w:val="28"/>
        </w:rPr>
        <w:t xml:space="preserve">                        </w:t>
      </w:r>
      <w:r w:rsidR="008A63EE">
        <w:rPr>
          <w:szCs w:val="28"/>
        </w:rPr>
        <w:t xml:space="preserve">  </w:t>
      </w:r>
      <w:r w:rsidR="0015156C" w:rsidRPr="00A268E9">
        <w:rPr>
          <w:szCs w:val="28"/>
        </w:rPr>
        <w:t xml:space="preserve"> Respectfully submitted,</w:t>
      </w:r>
    </w:p>
    <w:p w14:paraId="492577A7" w14:textId="77777777" w:rsidR="00A51CB2" w:rsidRPr="00A268E9" w:rsidRDefault="00A51CB2" w:rsidP="008F1F81">
      <w:pPr>
        <w:pStyle w:val="BodyText"/>
        <w:keepNext/>
        <w:spacing w:after="0" w:line="480" w:lineRule="auto"/>
        <w:sectPr w:rsidR="00A51CB2" w:rsidRPr="00A268E9" w:rsidSect="003236D2">
          <w:footerReference w:type="default" r:id="rId18"/>
          <w:pgSz w:w="12240" w:h="15840"/>
          <w:pgMar w:top="1440" w:right="1440" w:bottom="1440" w:left="1440" w:header="720" w:footer="433" w:gutter="0"/>
          <w:pgNumType w:start="1"/>
          <w:cols w:space="720"/>
          <w:docGrid w:linePitch="381"/>
        </w:sectPr>
      </w:pPr>
    </w:p>
    <w:p w14:paraId="09C3EEAC" w14:textId="77777777" w:rsidR="009F692E" w:rsidRDefault="009F692E" w:rsidP="009F692E">
      <w:pPr>
        <w:widowControl w:val="0"/>
        <w:spacing w:before="1" w:after="0"/>
        <w:rPr>
          <w:rFonts w:eastAsia="Times New Roman" w:cs="Times New Roman"/>
          <w:szCs w:val="28"/>
        </w:rPr>
      </w:pPr>
      <w:r>
        <w:rPr>
          <w:rFonts w:eastAsia="Times New Roman" w:cs="Times New Roman"/>
          <w:szCs w:val="28"/>
        </w:rPr>
        <w:t>Joshua Tom</w:t>
      </w:r>
    </w:p>
    <w:p w14:paraId="3CA7F85A" w14:textId="77777777" w:rsidR="009F692E" w:rsidRDefault="009F692E" w:rsidP="009F692E">
      <w:pPr>
        <w:widowControl w:val="0"/>
        <w:spacing w:before="1" w:after="0"/>
        <w:rPr>
          <w:rFonts w:eastAsia="Times New Roman" w:cs="Times New Roman"/>
          <w:szCs w:val="28"/>
        </w:rPr>
      </w:pPr>
      <w:r>
        <w:rPr>
          <w:rFonts w:eastAsia="Times New Roman" w:cs="Times New Roman"/>
          <w:szCs w:val="28"/>
        </w:rPr>
        <w:t>ACLU of Mississippi Foundation</w:t>
      </w:r>
    </w:p>
    <w:p w14:paraId="12EF738F" w14:textId="77777777" w:rsidR="009F692E" w:rsidRPr="00937D38" w:rsidRDefault="009F692E" w:rsidP="009F692E">
      <w:pPr>
        <w:autoSpaceDE w:val="0"/>
        <w:autoSpaceDN w:val="0"/>
        <w:adjustRightInd w:val="0"/>
        <w:spacing w:after="0"/>
        <w:rPr>
          <w:rFonts w:cs="Times New Roman"/>
          <w:szCs w:val="28"/>
        </w:rPr>
      </w:pPr>
      <w:r>
        <w:rPr>
          <w:rFonts w:cs="Times New Roman"/>
          <w:szCs w:val="28"/>
        </w:rPr>
        <w:t>223 East Capitol Street</w:t>
      </w:r>
    </w:p>
    <w:p w14:paraId="0730E6C8" w14:textId="77777777" w:rsidR="009F692E" w:rsidRDefault="009F692E" w:rsidP="009F692E">
      <w:pPr>
        <w:widowControl w:val="0"/>
        <w:autoSpaceDE w:val="0"/>
        <w:autoSpaceDN w:val="0"/>
        <w:spacing w:after="0"/>
        <w:ind w:right="158"/>
        <w:jc w:val="both"/>
        <w:rPr>
          <w:rFonts w:cs="Times New Roman"/>
          <w:szCs w:val="28"/>
        </w:rPr>
      </w:pPr>
      <w:r>
        <w:rPr>
          <w:rFonts w:cs="Times New Roman"/>
          <w:szCs w:val="28"/>
        </w:rPr>
        <w:t>Jackson, MS 39201</w:t>
      </w:r>
    </w:p>
    <w:p w14:paraId="7A12321D" w14:textId="77777777" w:rsidR="009F692E" w:rsidRPr="0041223D" w:rsidRDefault="009F692E" w:rsidP="009F692E">
      <w:pPr>
        <w:widowControl w:val="0"/>
        <w:spacing w:before="1" w:after="0"/>
        <w:rPr>
          <w:rFonts w:eastAsia="Times New Roman" w:cs="Times New Roman"/>
          <w:szCs w:val="28"/>
        </w:rPr>
      </w:pPr>
      <w:r>
        <w:rPr>
          <w:szCs w:val="28"/>
        </w:rPr>
        <w:t>(</w:t>
      </w:r>
      <w:r w:rsidRPr="00E67760">
        <w:rPr>
          <w:szCs w:val="28"/>
        </w:rPr>
        <w:t>601</w:t>
      </w:r>
      <w:r>
        <w:rPr>
          <w:szCs w:val="28"/>
        </w:rPr>
        <w:t xml:space="preserve">) </w:t>
      </w:r>
      <w:r w:rsidRPr="00E67760">
        <w:rPr>
          <w:szCs w:val="28"/>
        </w:rPr>
        <w:t>354-3408</w:t>
      </w:r>
    </w:p>
    <w:p w14:paraId="3D6C2613" w14:textId="77777777" w:rsidR="00A425C5" w:rsidRDefault="00A425C5" w:rsidP="00D90DAD">
      <w:pPr>
        <w:spacing w:after="0"/>
        <w:rPr>
          <w:rFonts w:eastAsia="Times New Roman" w:cs="Times New Roman"/>
          <w:szCs w:val="28"/>
        </w:rPr>
      </w:pPr>
    </w:p>
    <w:p w14:paraId="34A0B798" w14:textId="77777777" w:rsidR="009F692E" w:rsidRDefault="009F692E" w:rsidP="00D90DAD">
      <w:pPr>
        <w:spacing w:after="0"/>
        <w:rPr>
          <w:rFonts w:eastAsia="Times New Roman" w:cs="Times New Roman"/>
          <w:szCs w:val="28"/>
        </w:rPr>
      </w:pPr>
    </w:p>
    <w:p w14:paraId="14B01D56" w14:textId="77777777" w:rsidR="009F692E" w:rsidRDefault="009F692E" w:rsidP="00D90DAD">
      <w:pPr>
        <w:spacing w:after="0"/>
        <w:rPr>
          <w:rFonts w:eastAsia="Times New Roman" w:cs="Times New Roman"/>
          <w:szCs w:val="28"/>
        </w:rPr>
      </w:pPr>
    </w:p>
    <w:p w14:paraId="002A23DF" w14:textId="77777777" w:rsidR="00281624" w:rsidRDefault="00281624" w:rsidP="00D90DAD">
      <w:pPr>
        <w:spacing w:after="0"/>
        <w:rPr>
          <w:rFonts w:eastAsia="Times New Roman" w:cs="Times New Roman"/>
          <w:szCs w:val="28"/>
        </w:rPr>
      </w:pPr>
    </w:p>
    <w:p w14:paraId="6BAEDCC1" w14:textId="77777777" w:rsidR="00281624" w:rsidRDefault="00281624" w:rsidP="00D90DAD">
      <w:pPr>
        <w:spacing w:after="0"/>
        <w:rPr>
          <w:rFonts w:eastAsia="Times New Roman" w:cs="Times New Roman"/>
          <w:szCs w:val="28"/>
        </w:rPr>
      </w:pPr>
    </w:p>
    <w:p w14:paraId="43621AEC" w14:textId="77777777" w:rsidR="009F692E" w:rsidRDefault="009F692E" w:rsidP="00D90DAD">
      <w:pPr>
        <w:spacing w:after="0"/>
        <w:rPr>
          <w:rFonts w:eastAsia="Times New Roman" w:cs="Times New Roman"/>
          <w:szCs w:val="28"/>
        </w:rPr>
      </w:pPr>
    </w:p>
    <w:p w14:paraId="7BFDB855" w14:textId="77777777" w:rsidR="009F692E" w:rsidRPr="00A268E9" w:rsidRDefault="009F692E" w:rsidP="00D90DAD">
      <w:pPr>
        <w:spacing w:after="0"/>
        <w:rPr>
          <w:rFonts w:eastAsia="Times New Roman" w:cs="Times New Roman"/>
          <w:szCs w:val="28"/>
        </w:rPr>
      </w:pPr>
    </w:p>
    <w:p w14:paraId="78FD69A9" w14:textId="7CDC452D" w:rsidR="00D90DAD" w:rsidRPr="006D386B" w:rsidRDefault="006D386B" w:rsidP="00D90DAD">
      <w:pPr>
        <w:spacing w:after="0"/>
        <w:rPr>
          <w:i/>
        </w:rPr>
      </w:pPr>
      <w:r w:rsidRPr="006D386B">
        <w:rPr>
          <w:rFonts w:eastAsia="Times New Roman" w:cs="Times New Roman"/>
          <w:i/>
          <w:szCs w:val="28"/>
          <w:u w:val="single"/>
        </w:rPr>
        <w:t xml:space="preserve">/s/ </w:t>
      </w:r>
      <w:r w:rsidR="00681055">
        <w:rPr>
          <w:rFonts w:eastAsia="Times New Roman" w:cs="Times New Roman"/>
          <w:i/>
          <w:szCs w:val="28"/>
          <w:u w:val="single"/>
        </w:rPr>
        <w:t>Theresa J. Lee</w:t>
      </w:r>
      <w:r w:rsidR="00D90DAD" w:rsidRPr="006D386B">
        <w:rPr>
          <w:i/>
          <w:u w:val="single"/>
        </w:rPr>
        <w:tab/>
      </w:r>
      <w:r w:rsidR="00681055" w:rsidRPr="006D386B">
        <w:rPr>
          <w:i/>
          <w:u w:val="single"/>
        </w:rPr>
        <w:tab/>
      </w:r>
      <w:r w:rsidR="00D90DAD" w:rsidRPr="006D386B">
        <w:rPr>
          <w:i/>
          <w:u w:val="single"/>
        </w:rPr>
        <w:tab/>
      </w:r>
    </w:p>
    <w:p w14:paraId="716C5FC4" w14:textId="31340B3A" w:rsidR="00681055" w:rsidRDefault="00681055" w:rsidP="003D010D">
      <w:pPr>
        <w:widowControl w:val="0"/>
        <w:spacing w:before="1" w:after="0"/>
        <w:rPr>
          <w:rFonts w:eastAsia="Times New Roman" w:cs="Times New Roman"/>
          <w:szCs w:val="28"/>
        </w:rPr>
      </w:pPr>
      <w:r>
        <w:rPr>
          <w:rFonts w:eastAsia="Times New Roman" w:cs="Times New Roman"/>
          <w:szCs w:val="28"/>
        </w:rPr>
        <w:t>Theresa J. Lee</w:t>
      </w:r>
    </w:p>
    <w:p w14:paraId="2CCB7287" w14:textId="0AA69655" w:rsidR="00B2086C" w:rsidRDefault="003D010D" w:rsidP="003D010D">
      <w:pPr>
        <w:widowControl w:val="0"/>
        <w:spacing w:before="1" w:after="0"/>
        <w:rPr>
          <w:rFonts w:eastAsia="Times New Roman" w:cs="Times New Roman"/>
          <w:szCs w:val="28"/>
        </w:rPr>
      </w:pPr>
      <w:r>
        <w:rPr>
          <w:rFonts w:eastAsia="Times New Roman" w:cs="Times New Roman"/>
          <w:szCs w:val="28"/>
        </w:rPr>
        <w:t xml:space="preserve">Dale </w:t>
      </w:r>
      <w:r w:rsidR="00681055">
        <w:rPr>
          <w:rFonts w:eastAsia="Times New Roman" w:cs="Times New Roman"/>
          <w:szCs w:val="28"/>
        </w:rPr>
        <w:t>E. Ho</w:t>
      </w:r>
    </w:p>
    <w:p w14:paraId="13F581E2" w14:textId="77777777" w:rsidR="00B2086C" w:rsidRDefault="00B2086C" w:rsidP="003D010D">
      <w:pPr>
        <w:widowControl w:val="0"/>
        <w:spacing w:before="1" w:after="0"/>
        <w:rPr>
          <w:rFonts w:eastAsia="Times New Roman" w:cs="Times New Roman"/>
          <w:szCs w:val="28"/>
        </w:rPr>
      </w:pPr>
      <w:r w:rsidRPr="0041223D">
        <w:rPr>
          <w:rFonts w:eastAsia="Times New Roman" w:cs="Times New Roman"/>
          <w:szCs w:val="28"/>
        </w:rPr>
        <w:t>American Civil Liberties Union Foundation</w:t>
      </w:r>
      <w:r w:rsidRPr="0041223D">
        <w:rPr>
          <w:rFonts w:eastAsia="Times New Roman" w:cs="Times New Roman"/>
          <w:szCs w:val="28"/>
        </w:rPr>
        <w:tab/>
      </w:r>
    </w:p>
    <w:p w14:paraId="4C84709A" w14:textId="77777777" w:rsidR="00B2086C" w:rsidRPr="003D010D" w:rsidRDefault="00B2086C" w:rsidP="00B2086C">
      <w:pPr>
        <w:widowControl w:val="0"/>
        <w:spacing w:before="1" w:after="0"/>
        <w:rPr>
          <w:rFonts w:eastAsia="Times New Roman" w:cs="Times New Roman"/>
          <w:szCs w:val="28"/>
        </w:rPr>
      </w:pPr>
      <w:r w:rsidRPr="003D010D">
        <w:rPr>
          <w:rFonts w:eastAsia="Times New Roman" w:cs="Times New Roman"/>
          <w:szCs w:val="28"/>
        </w:rPr>
        <w:t>125 Broad St.</w:t>
      </w:r>
      <w:r w:rsidRPr="003D010D">
        <w:rPr>
          <w:rFonts w:eastAsia="Times New Roman" w:cs="Times New Roman"/>
          <w:szCs w:val="28"/>
        </w:rPr>
        <w:tab/>
      </w:r>
      <w:r w:rsidRPr="003D010D">
        <w:rPr>
          <w:rFonts w:eastAsia="Times New Roman" w:cs="Times New Roman"/>
          <w:szCs w:val="28"/>
        </w:rPr>
        <w:tab/>
      </w:r>
      <w:r w:rsidRPr="003D010D">
        <w:rPr>
          <w:rFonts w:eastAsia="Times New Roman" w:cs="Times New Roman"/>
          <w:szCs w:val="28"/>
        </w:rPr>
        <w:tab/>
      </w:r>
      <w:r w:rsidRPr="003D010D">
        <w:rPr>
          <w:rFonts w:eastAsia="Times New Roman" w:cs="Times New Roman"/>
          <w:szCs w:val="28"/>
        </w:rPr>
        <w:tab/>
      </w:r>
    </w:p>
    <w:p w14:paraId="0FE091F3" w14:textId="77777777" w:rsidR="00B2086C" w:rsidRPr="003D010D" w:rsidRDefault="00B2086C" w:rsidP="00B2086C">
      <w:pPr>
        <w:widowControl w:val="0"/>
        <w:spacing w:before="1" w:after="0"/>
        <w:rPr>
          <w:rFonts w:eastAsia="Times New Roman" w:cs="Times New Roman"/>
          <w:szCs w:val="28"/>
        </w:rPr>
      </w:pPr>
      <w:r w:rsidRPr="003D010D">
        <w:rPr>
          <w:rFonts w:eastAsia="Times New Roman" w:cs="Times New Roman"/>
          <w:szCs w:val="28"/>
        </w:rPr>
        <w:t>New York, NY 10004</w:t>
      </w:r>
      <w:r w:rsidRPr="003D010D">
        <w:rPr>
          <w:rFonts w:eastAsia="Times New Roman" w:cs="Times New Roman"/>
          <w:szCs w:val="28"/>
        </w:rPr>
        <w:tab/>
      </w:r>
      <w:r w:rsidRPr="003D010D">
        <w:rPr>
          <w:rFonts w:eastAsia="Times New Roman" w:cs="Times New Roman"/>
          <w:szCs w:val="28"/>
        </w:rPr>
        <w:tab/>
      </w:r>
      <w:r w:rsidRPr="003D010D">
        <w:rPr>
          <w:rFonts w:eastAsia="Times New Roman" w:cs="Times New Roman"/>
          <w:szCs w:val="28"/>
        </w:rPr>
        <w:tab/>
      </w:r>
    </w:p>
    <w:p w14:paraId="354BCE20" w14:textId="3E515B33" w:rsidR="00B2086C" w:rsidRPr="003D010D" w:rsidRDefault="00B2086C" w:rsidP="00B2086C">
      <w:pPr>
        <w:widowControl w:val="0"/>
        <w:spacing w:before="1" w:after="0"/>
        <w:rPr>
          <w:rFonts w:eastAsia="Times New Roman" w:cs="Times New Roman"/>
          <w:szCs w:val="28"/>
        </w:rPr>
      </w:pPr>
      <w:r w:rsidRPr="003D010D">
        <w:rPr>
          <w:rFonts w:eastAsia="Times New Roman" w:cs="Times New Roman"/>
          <w:szCs w:val="28"/>
        </w:rPr>
        <w:t xml:space="preserve">(212) </w:t>
      </w:r>
      <w:r w:rsidR="00681055">
        <w:rPr>
          <w:rFonts w:eastAsia="Times New Roman" w:cs="Times New Roman"/>
          <w:szCs w:val="28"/>
        </w:rPr>
        <w:t>284-7359</w:t>
      </w:r>
      <w:r w:rsidRPr="003D010D">
        <w:rPr>
          <w:rFonts w:eastAsia="Times New Roman" w:cs="Times New Roman"/>
          <w:szCs w:val="28"/>
        </w:rPr>
        <w:tab/>
      </w:r>
      <w:r w:rsidRPr="003D010D">
        <w:rPr>
          <w:rFonts w:eastAsia="Times New Roman" w:cs="Times New Roman"/>
          <w:szCs w:val="28"/>
        </w:rPr>
        <w:tab/>
      </w:r>
      <w:r w:rsidRPr="003D010D">
        <w:rPr>
          <w:rFonts w:eastAsia="Times New Roman" w:cs="Times New Roman"/>
          <w:szCs w:val="28"/>
        </w:rPr>
        <w:tab/>
      </w:r>
      <w:r w:rsidRPr="003D010D">
        <w:rPr>
          <w:rFonts w:eastAsia="Times New Roman" w:cs="Times New Roman"/>
          <w:szCs w:val="28"/>
        </w:rPr>
        <w:tab/>
      </w:r>
    </w:p>
    <w:p w14:paraId="382F79F7" w14:textId="2E038441" w:rsidR="003D010D" w:rsidRPr="003D010D" w:rsidRDefault="00681055" w:rsidP="00B2086C">
      <w:pPr>
        <w:widowControl w:val="0"/>
        <w:spacing w:before="1" w:after="0"/>
        <w:rPr>
          <w:rFonts w:eastAsia="Times New Roman" w:cs="Times New Roman"/>
          <w:szCs w:val="28"/>
        </w:rPr>
      </w:pPr>
      <w:r>
        <w:rPr>
          <w:rFonts w:eastAsia="Times New Roman" w:cs="Times New Roman"/>
          <w:szCs w:val="28"/>
        </w:rPr>
        <w:t>tlee</w:t>
      </w:r>
      <w:r w:rsidR="00B2086C" w:rsidRPr="003D010D">
        <w:rPr>
          <w:rFonts w:eastAsia="Times New Roman" w:cs="Times New Roman"/>
          <w:szCs w:val="28"/>
        </w:rPr>
        <w:t>@aclu.org</w:t>
      </w:r>
      <w:r w:rsidR="003D010D">
        <w:rPr>
          <w:rFonts w:eastAsia="Times New Roman" w:cs="Times New Roman"/>
          <w:szCs w:val="28"/>
        </w:rPr>
        <w:tab/>
      </w:r>
      <w:r w:rsidR="003D010D">
        <w:rPr>
          <w:rFonts w:eastAsia="Times New Roman" w:cs="Times New Roman"/>
          <w:szCs w:val="28"/>
        </w:rPr>
        <w:tab/>
      </w:r>
      <w:r w:rsidR="003D010D">
        <w:rPr>
          <w:rFonts w:eastAsia="Times New Roman" w:cs="Times New Roman"/>
          <w:szCs w:val="28"/>
        </w:rPr>
        <w:tab/>
      </w:r>
      <w:r w:rsidR="003D010D">
        <w:rPr>
          <w:rFonts w:eastAsia="Times New Roman" w:cs="Times New Roman"/>
          <w:szCs w:val="28"/>
        </w:rPr>
        <w:tab/>
      </w:r>
      <w:r w:rsidR="003D010D">
        <w:rPr>
          <w:rFonts w:eastAsia="Times New Roman" w:cs="Times New Roman"/>
          <w:szCs w:val="28"/>
        </w:rPr>
        <w:tab/>
      </w:r>
    </w:p>
    <w:p w14:paraId="49F3EF86" w14:textId="77777777" w:rsidR="0041223D" w:rsidRDefault="0041223D" w:rsidP="006E4728">
      <w:pPr>
        <w:widowControl w:val="0"/>
        <w:spacing w:before="1" w:after="0"/>
        <w:rPr>
          <w:rFonts w:eastAsia="Times New Roman" w:cs="Times New Roman"/>
          <w:szCs w:val="28"/>
        </w:rPr>
      </w:pPr>
    </w:p>
    <w:p w14:paraId="2E38B635" w14:textId="77777777" w:rsidR="00A425C5" w:rsidRDefault="00A425C5" w:rsidP="00E82585">
      <w:pPr>
        <w:widowControl w:val="0"/>
        <w:spacing w:before="1" w:after="0"/>
        <w:ind w:right="-47"/>
        <w:rPr>
          <w:rFonts w:eastAsia="Times New Roman" w:cs="Times New Roman"/>
          <w:szCs w:val="28"/>
        </w:rPr>
      </w:pPr>
    </w:p>
    <w:p w14:paraId="34C7C6A3" w14:textId="77777777" w:rsidR="006252BE" w:rsidRPr="00A268E9" w:rsidRDefault="006252BE" w:rsidP="00E82585">
      <w:pPr>
        <w:widowControl w:val="0"/>
        <w:spacing w:before="1" w:after="0"/>
        <w:ind w:right="-47"/>
        <w:rPr>
          <w:rFonts w:eastAsia="Times New Roman" w:cs="Times New Roman"/>
          <w:szCs w:val="28"/>
        </w:rPr>
        <w:sectPr w:rsidR="006252BE" w:rsidRPr="00A268E9" w:rsidSect="00331BF5">
          <w:type w:val="continuous"/>
          <w:pgSz w:w="12240" w:h="15840"/>
          <w:pgMar w:top="-1360" w:right="1280" w:bottom="-880" w:left="1280" w:header="720" w:footer="720" w:gutter="0"/>
          <w:cols w:num="2" w:space="720"/>
          <w:docGrid w:linePitch="381"/>
        </w:sectPr>
      </w:pPr>
    </w:p>
    <w:p w14:paraId="6F1C3221" w14:textId="77777777" w:rsidR="00B249EB" w:rsidRPr="00DC7BD3" w:rsidRDefault="00A425C5" w:rsidP="00DC7BD3">
      <w:pPr>
        <w:jc w:val="center"/>
        <w:rPr>
          <w:b/>
        </w:rPr>
      </w:pPr>
      <w:r w:rsidRPr="00DC7BD3">
        <w:rPr>
          <w:b/>
        </w:rPr>
        <w:lastRenderedPageBreak/>
        <w:t>CERTIFICATE OF COMPLIANCE WITH WORD LIMIT</w:t>
      </w:r>
    </w:p>
    <w:p w14:paraId="27BC10CE" w14:textId="6143AD97" w:rsidR="00B249EB" w:rsidRPr="00A268E9" w:rsidRDefault="00B249EB" w:rsidP="0023684D">
      <w:pPr>
        <w:pStyle w:val="BodyText"/>
        <w:spacing w:after="0" w:line="480" w:lineRule="auto"/>
      </w:pPr>
      <w:r w:rsidRPr="00A268E9">
        <w:tab/>
        <w:t>This document complies with the</w:t>
      </w:r>
      <w:r w:rsidR="00834301" w:rsidRPr="00A268E9">
        <w:t xml:space="preserve"> word limit of </w:t>
      </w:r>
      <w:r w:rsidR="00681055">
        <w:t>Fifth</w:t>
      </w:r>
      <w:r w:rsidR="00F64FCC">
        <w:t xml:space="preserve"> Circuit Rule</w:t>
      </w:r>
      <w:r w:rsidR="004E5584">
        <w:t>s</w:t>
      </w:r>
      <w:r w:rsidR="00F64FCC">
        <w:t xml:space="preserve"> </w:t>
      </w:r>
      <w:r w:rsidR="004E5584">
        <w:t>29.3</w:t>
      </w:r>
      <w:r w:rsidRPr="00A268E9">
        <w:t xml:space="preserve"> because, excluding the parts of the document exempted by Fed. R. App. P. 32(f), this document contains </w:t>
      </w:r>
      <w:r w:rsidR="004E5584">
        <w:t>[</w:t>
      </w:r>
      <w:r w:rsidR="004E5584" w:rsidRPr="004E5584">
        <w:rPr>
          <w:highlight w:val="yellow"/>
        </w:rPr>
        <w:t>XXXX</w:t>
      </w:r>
      <w:r w:rsidR="004E5584">
        <w:t>]</w:t>
      </w:r>
      <w:r w:rsidR="007454EE">
        <w:t xml:space="preserve"> words</w:t>
      </w:r>
      <w:r w:rsidRPr="00A268E9">
        <w:t>.</w:t>
      </w:r>
    </w:p>
    <w:p w14:paraId="74DD6934" w14:textId="41068D10" w:rsidR="00834301" w:rsidRPr="003D010D" w:rsidRDefault="00834301" w:rsidP="00834301">
      <w:pPr>
        <w:pStyle w:val="BodyText"/>
        <w:spacing w:after="0"/>
        <w:rPr>
          <w:szCs w:val="28"/>
        </w:rPr>
      </w:pPr>
      <w:r w:rsidRPr="00A268E9">
        <w:rPr>
          <w:szCs w:val="28"/>
        </w:rPr>
        <w:t xml:space="preserve">Dated:  </w:t>
      </w:r>
      <w:r w:rsidR="004E5584">
        <w:rPr>
          <w:szCs w:val="28"/>
        </w:rPr>
        <w:t>November 29</w:t>
      </w:r>
      <w:r w:rsidRPr="00A268E9">
        <w:rPr>
          <w:szCs w:val="28"/>
        </w:rPr>
        <w:t>, 201</w:t>
      </w:r>
      <w:r w:rsidR="0023684D">
        <w:rPr>
          <w:szCs w:val="28"/>
        </w:rPr>
        <w:t>9</w:t>
      </w:r>
      <w:r w:rsidR="004E5584">
        <w:rPr>
          <w:szCs w:val="28"/>
        </w:rPr>
        <w:tab/>
      </w:r>
      <w:r w:rsidR="004E5584">
        <w:rPr>
          <w:szCs w:val="28"/>
        </w:rPr>
        <w:tab/>
      </w:r>
      <w:r w:rsidR="004E5584">
        <w:rPr>
          <w:szCs w:val="28"/>
        </w:rPr>
        <w:tab/>
      </w:r>
      <w:r w:rsidRPr="00A268E9">
        <w:rPr>
          <w:szCs w:val="28"/>
        </w:rPr>
        <w:tab/>
      </w:r>
      <w:r w:rsidR="00A15EE5" w:rsidRPr="00A15EE5">
        <w:rPr>
          <w:i/>
          <w:szCs w:val="28"/>
          <w:u w:val="single"/>
        </w:rPr>
        <w:t>/s</w:t>
      </w:r>
      <w:r w:rsidR="006D386B">
        <w:rPr>
          <w:i/>
          <w:szCs w:val="28"/>
          <w:u w:val="single"/>
        </w:rPr>
        <w:t xml:space="preserve">/ </w:t>
      </w:r>
      <w:r w:rsidR="004E5584">
        <w:rPr>
          <w:i/>
          <w:szCs w:val="28"/>
          <w:u w:val="single"/>
        </w:rPr>
        <w:t>Theresa J. Lee</w:t>
      </w:r>
      <w:r w:rsidR="004E5584" w:rsidRPr="00A268E9">
        <w:rPr>
          <w:szCs w:val="28"/>
          <w:u w:val="single"/>
        </w:rPr>
        <w:tab/>
      </w:r>
      <w:r w:rsidR="004E5584" w:rsidRPr="00A268E9">
        <w:rPr>
          <w:szCs w:val="28"/>
          <w:u w:val="single"/>
        </w:rPr>
        <w:tab/>
      </w:r>
    </w:p>
    <w:p w14:paraId="6D19DCD5" w14:textId="77777777" w:rsidR="00834301" w:rsidRPr="00A268E9" w:rsidRDefault="00834301" w:rsidP="00834301">
      <w:pPr>
        <w:pStyle w:val="BodyText"/>
        <w:spacing w:after="0"/>
        <w:rPr>
          <w:szCs w:val="28"/>
        </w:rPr>
      </w:pPr>
      <w:r w:rsidRPr="00A268E9">
        <w:rPr>
          <w:szCs w:val="28"/>
        </w:rPr>
        <w:tab/>
      </w:r>
      <w:r w:rsidRPr="00A268E9">
        <w:rPr>
          <w:szCs w:val="28"/>
        </w:rPr>
        <w:tab/>
      </w:r>
      <w:r w:rsidRPr="00A268E9">
        <w:rPr>
          <w:szCs w:val="28"/>
        </w:rPr>
        <w:tab/>
      </w:r>
      <w:r w:rsidRPr="00A268E9">
        <w:rPr>
          <w:szCs w:val="28"/>
        </w:rPr>
        <w:tab/>
      </w:r>
      <w:r w:rsidRPr="00A268E9">
        <w:rPr>
          <w:szCs w:val="28"/>
        </w:rPr>
        <w:tab/>
      </w:r>
      <w:r w:rsidRPr="00A268E9">
        <w:rPr>
          <w:szCs w:val="28"/>
        </w:rPr>
        <w:tab/>
      </w:r>
      <w:r w:rsidRPr="00A268E9">
        <w:rPr>
          <w:szCs w:val="28"/>
        </w:rPr>
        <w:tab/>
      </w:r>
      <w:r w:rsidRPr="00A268E9">
        <w:rPr>
          <w:szCs w:val="28"/>
        </w:rPr>
        <w:tab/>
      </w:r>
      <w:r w:rsidRPr="00A268E9">
        <w:rPr>
          <w:szCs w:val="28"/>
        </w:rPr>
        <w:tab/>
      </w:r>
    </w:p>
    <w:p w14:paraId="1439DBC8" w14:textId="77777777" w:rsidR="00834301" w:rsidRPr="00A268E9" w:rsidRDefault="00834301" w:rsidP="00B249EB">
      <w:pPr>
        <w:pStyle w:val="BodyText"/>
        <w:spacing w:line="480" w:lineRule="exact"/>
      </w:pPr>
    </w:p>
    <w:p w14:paraId="0AB139A3" w14:textId="77777777" w:rsidR="00A16B6D" w:rsidRDefault="00A16B6D">
      <w:pPr>
        <w:spacing w:after="0"/>
        <w:rPr>
          <w:rFonts w:eastAsiaTheme="majorEastAsia" w:cstheme="majorBidi"/>
          <w:b/>
          <w:caps/>
          <w:szCs w:val="52"/>
        </w:rPr>
      </w:pPr>
      <w:r>
        <w:br w:type="page"/>
      </w:r>
    </w:p>
    <w:p w14:paraId="4BFCDB9C" w14:textId="77777777" w:rsidR="0016036F" w:rsidRDefault="0016036F" w:rsidP="0016036F">
      <w:pPr>
        <w:pStyle w:val="Title"/>
        <w:sectPr w:rsidR="0016036F" w:rsidSect="0016036F">
          <w:footerReference w:type="default" r:id="rId19"/>
          <w:pgSz w:w="12240" w:h="15840"/>
          <w:pgMar w:top="-1440" w:right="1440" w:bottom="-1440" w:left="1440" w:header="720" w:footer="720" w:gutter="0"/>
          <w:pgNumType w:start="1"/>
          <w:cols w:space="720"/>
          <w:titlePg/>
          <w:docGrid w:linePitch="381"/>
        </w:sectPr>
      </w:pPr>
    </w:p>
    <w:p w14:paraId="3E81CEC2" w14:textId="77777777" w:rsidR="00057C2C" w:rsidRPr="00DC7BD3" w:rsidRDefault="00057C2C" w:rsidP="00DC7BD3">
      <w:pPr>
        <w:jc w:val="center"/>
        <w:rPr>
          <w:b/>
        </w:rPr>
      </w:pPr>
      <w:r w:rsidRPr="00DC7BD3">
        <w:rPr>
          <w:b/>
        </w:rPr>
        <w:lastRenderedPageBreak/>
        <w:t>CERTIFICATE OF SERVICE</w:t>
      </w:r>
    </w:p>
    <w:p w14:paraId="14E5AF36" w14:textId="20FAAF17" w:rsidR="00057C2C" w:rsidRPr="00A268E9" w:rsidRDefault="00281624" w:rsidP="00281624">
      <w:pPr>
        <w:pStyle w:val="BodyText"/>
        <w:spacing w:after="360" w:line="480" w:lineRule="auto"/>
        <w:ind w:firstLine="720"/>
        <w:rPr>
          <w:szCs w:val="28"/>
        </w:rPr>
      </w:pPr>
      <w:r>
        <w:rPr>
          <w:szCs w:val="28"/>
        </w:rPr>
        <w:t xml:space="preserve">I hereby certify that on November 29, 2019, I electronically filed the foregoing with the Clerk of the Court for the United States Court of Appeals for the Fifth Circuit by using the appellate CM/ECF system, thereby serving the foregoing </w:t>
      </w:r>
      <w:r w:rsidR="00057C2C" w:rsidRPr="00A268E9">
        <w:rPr>
          <w:szCs w:val="28"/>
        </w:rPr>
        <w:t>upon all counsel registered with that system.</w:t>
      </w:r>
    </w:p>
    <w:p w14:paraId="4A7F7013" w14:textId="7756339A" w:rsidR="00057C2C" w:rsidRPr="00A268E9" w:rsidRDefault="00057C2C" w:rsidP="00A60F51">
      <w:pPr>
        <w:pStyle w:val="BodyText"/>
        <w:spacing w:after="0"/>
        <w:rPr>
          <w:szCs w:val="28"/>
          <w:u w:val="single"/>
        </w:rPr>
      </w:pPr>
      <w:r w:rsidRPr="00A268E9">
        <w:rPr>
          <w:szCs w:val="28"/>
        </w:rPr>
        <w:t xml:space="preserve">Dated:  </w:t>
      </w:r>
      <w:r w:rsidR="00324782">
        <w:rPr>
          <w:szCs w:val="28"/>
        </w:rPr>
        <w:t>November 29</w:t>
      </w:r>
      <w:r w:rsidRPr="00A268E9">
        <w:rPr>
          <w:szCs w:val="28"/>
        </w:rPr>
        <w:t>, 201</w:t>
      </w:r>
      <w:r w:rsidR="001D42C0">
        <w:rPr>
          <w:szCs w:val="28"/>
        </w:rPr>
        <w:t>9</w:t>
      </w:r>
      <w:r w:rsidR="000C3359" w:rsidRPr="00A268E9">
        <w:rPr>
          <w:szCs w:val="28"/>
        </w:rPr>
        <w:tab/>
      </w:r>
      <w:r w:rsidR="000C3359" w:rsidRPr="00A268E9">
        <w:rPr>
          <w:szCs w:val="28"/>
        </w:rPr>
        <w:tab/>
      </w:r>
      <w:r w:rsidR="000C3359" w:rsidRPr="00A268E9">
        <w:rPr>
          <w:szCs w:val="28"/>
        </w:rPr>
        <w:tab/>
      </w:r>
      <w:r w:rsidR="000C3359" w:rsidRPr="00A268E9">
        <w:rPr>
          <w:szCs w:val="28"/>
        </w:rPr>
        <w:tab/>
      </w:r>
      <w:r w:rsidR="006D386B" w:rsidRPr="00A15EE5">
        <w:rPr>
          <w:i/>
          <w:szCs w:val="28"/>
          <w:u w:val="single"/>
        </w:rPr>
        <w:t>/s</w:t>
      </w:r>
      <w:r w:rsidR="006D386B">
        <w:rPr>
          <w:i/>
          <w:szCs w:val="28"/>
          <w:u w:val="single"/>
        </w:rPr>
        <w:t xml:space="preserve">/ </w:t>
      </w:r>
      <w:r w:rsidR="00324782">
        <w:rPr>
          <w:i/>
          <w:szCs w:val="28"/>
          <w:u w:val="single"/>
        </w:rPr>
        <w:t>Theresa J. Lee</w:t>
      </w:r>
      <w:r w:rsidR="006D386B" w:rsidRPr="00A268E9">
        <w:rPr>
          <w:szCs w:val="28"/>
          <w:u w:val="single"/>
        </w:rPr>
        <w:tab/>
      </w:r>
      <w:r w:rsidR="00324782" w:rsidRPr="00A268E9">
        <w:rPr>
          <w:szCs w:val="28"/>
          <w:u w:val="single"/>
        </w:rPr>
        <w:tab/>
      </w:r>
    </w:p>
    <w:bookmarkEnd w:id="120"/>
    <w:p w14:paraId="15FB715B" w14:textId="15C191E0" w:rsidR="00A268E9" w:rsidRPr="00A268E9" w:rsidRDefault="00A268E9">
      <w:pPr>
        <w:pStyle w:val="BodyText"/>
        <w:spacing w:after="0"/>
        <w:rPr>
          <w:szCs w:val="28"/>
        </w:rPr>
      </w:pPr>
    </w:p>
    <w:sectPr w:rsidR="00A268E9" w:rsidRPr="00A268E9" w:rsidSect="00A16B6D">
      <w:type w:val="continuous"/>
      <w:pgSz w:w="12240" w:h="15840"/>
      <w:pgMar w:top="-1440" w:right="1440" w:bottom="-1440" w:left="1440" w:header="720" w:footer="720" w:gutter="0"/>
      <w:pgNumType w:start="1"/>
      <w:cols w:space="720"/>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Dale Ho" w:date="2019-11-21T16:47:00Z" w:initials="DH">
    <w:p w14:paraId="21F60CEC" w14:textId="77777777" w:rsidR="00E207D1" w:rsidRDefault="00E207D1">
      <w:pPr>
        <w:pStyle w:val="CommentText"/>
      </w:pPr>
      <w:r>
        <w:rPr>
          <w:rStyle w:val="CommentReference"/>
        </w:rPr>
        <w:annotationRef/>
      </w:r>
      <w:r>
        <w:t>Following Josh’s comment, I would offer a brief overview of our argument here in the intro, and save this paragraph for later.  The key points to hit are this:</w:t>
      </w:r>
    </w:p>
    <w:p w14:paraId="63C33AC9" w14:textId="77777777" w:rsidR="00E207D1" w:rsidRDefault="00E207D1">
      <w:pPr>
        <w:pStyle w:val="CommentText"/>
      </w:pPr>
    </w:p>
    <w:p w14:paraId="5BBFEEE2" w14:textId="724208B2" w:rsidR="00E207D1" w:rsidRDefault="00E207D1" w:rsidP="00E207D1">
      <w:pPr>
        <w:pStyle w:val="CommentText"/>
        <w:numPr>
          <w:ilvl w:val="0"/>
          <w:numId w:val="31"/>
        </w:numPr>
      </w:pPr>
      <w:r>
        <w:t xml:space="preserve"> In addition to barriers to voting itself, Section 2 prohibits “vote dilution” – practices that minimize or cancel out the voting strength of voters of color;</w:t>
      </w:r>
    </w:p>
    <w:p w14:paraId="4BCD8C36" w14:textId="77777777" w:rsidR="00E207D1" w:rsidRDefault="00E207D1" w:rsidP="00E207D1">
      <w:pPr>
        <w:pStyle w:val="CommentText"/>
        <w:numPr>
          <w:ilvl w:val="0"/>
          <w:numId w:val="31"/>
        </w:numPr>
      </w:pPr>
      <w:r>
        <w:t xml:space="preserve"> The Supreme Court has made clear that “no single statistic…” [use full quote</w:t>
      </w:r>
      <w:r w:rsidR="006F6240">
        <w:t xml:space="preserve"> from DeGrandy</w:t>
      </w:r>
      <w:r>
        <w:t>] determines whether a single-member districting plan unlawfully dilutes minority voting strength under Section 2, and that in some circumstances, even a numerical</w:t>
      </w:r>
      <w:r w:rsidR="006F6240">
        <w:t xml:space="preserve"> voting-age</w:t>
      </w:r>
      <w:r>
        <w:t xml:space="preserve"> majority </w:t>
      </w:r>
      <w:r w:rsidR="006F6240">
        <w:t>may lack real electoral opportunity [quote LULAC]</w:t>
      </w:r>
    </w:p>
    <w:p w14:paraId="54D89E5D" w14:textId="31CF4F71" w:rsidR="006F6240" w:rsidRDefault="006F6240" w:rsidP="00E207D1">
      <w:pPr>
        <w:pStyle w:val="CommentText"/>
        <w:numPr>
          <w:ilvl w:val="0"/>
          <w:numId w:val="31"/>
        </w:numPr>
      </w:pPr>
      <w:r>
        <w:t xml:space="preserve"> Accordingly, this court and all but one of the Courts of Appeals to have considered the question have determined that plaintiffs are not prohibited from bringing a vote dilution claim simply because minority voters constitute a bare statistical majority of a district or jurisdiction.  [Cite Salas and other Fifth Circuit cases, have an </w:t>
      </w:r>
      <w:r>
        <w:rPr>
          <w:i/>
        </w:rPr>
        <w:t xml:space="preserve">infra </w:t>
      </w:r>
      <w:r>
        <w:t>cite for the other cases]</w:t>
      </w:r>
    </w:p>
    <w:p w14:paraId="06671DA7" w14:textId="41D30EF8" w:rsidR="006F6240" w:rsidRDefault="006F6240" w:rsidP="006F6240">
      <w:pPr>
        <w:pStyle w:val="CommentText"/>
        <w:numPr>
          <w:ilvl w:val="0"/>
          <w:numId w:val="31"/>
        </w:numPr>
      </w:pPr>
      <w:r>
        <w:t xml:space="preserve"> The district court did not commit legal error by refusing to accord dispositive weight to the fact that Black voters comprise a bare numerical majority (50.2%) of the VAP of the district.  To the contrary, given its findings that Black voters are electorally disadvantaged under the totality of the circumstances, the district court’s holding that Black voters in District XX lack equal electoral opportunity was not erroneous.</w:t>
      </w:r>
    </w:p>
    <w:p w14:paraId="59B68BA6" w14:textId="77777777" w:rsidR="006F6240" w:rsidRDefault="006F6240" w:rsidP="006F6240">
      <w:pPr>
        <w:pStyle w:val="CommentText"/>
      </w:pPr>
    </w:p>
    <w:p w14:paraId="347607C9" w14:textId="77777777" w:rsidR="006F6240" w:rsidRDefault="006F6240" w:rsidP="006F6240">
      <w:pPr>
        <w:pStyle w:val="CommentText"/>
      </w:pPr>
      <w:r>
        <w:t>That seems to me to be the broad summary of our position (but of course feel free to tweak).</w:t>
      </w:r>
    </w:p>
    <w:p w14:paraId="66456E0B" w14:textId="77777777" w:rsidR="006F6240" w:rsidRDefault="006F6240" w:rsidP="006F6240">
      <w:pPr>
        <w:pStyle w:val="CommentText"/>
      </w:pPr>
    </w:p>
    <w:p w14:paraId="05923D09" w14:textId="144EF7E3" w:rsidR="006F6240" w:rsidRDefault="006F6240" w:rsidP="006F6240">
      <w:pPr>
        <w:pStyle w:val="CommentText"/>
      </w:pPr>
      <w:r>
        <w:t>And then I would save the highlighted paragraph here for the introductory section of Roman I.</w:t>
      </w:r>
    </w:p>
  </w:comment>
  <w:comment w:id="25" w:author="Dale Ho" w:date="2019-11-21T17:05:00Z" w:initials="DH">
    <w:p w14:paraId="3F29D453" w14:textId="5B2928B6" w:rsidR="00AA1135" w:rsidRDefault="00AA1135">
      <w:pPr>
        <w:pStyle w:val="CommentText"/>
      </w:pPr>
      <w:r>
        <w:rPr>
          <w:rStyle w:val="CommentReference"/>
        </w:rPr>
        <w:annotationRef/>
      </w:r>
      <w:r>
        <w:t>I would insert the paragraph that I highlighted above somewhere in here – maybe after the first sentence of this paragraph.</w:t>
      </w:r>
    </w:p>
  </w:comment>
  <w:comment w:id="39" w:author="Dale Ho" w:date="2019-11-21T17:07:00Z" w:initials="DH">
    <w:p w14:paraId="00F1773D" w14:textId="6095FC23" w:rsidR="00AA1135" w:rsidRDefault="00AA1135">
      <w:pPr>
        <w:pStyle w:val="CommentText"/>
      </w:pPr>
      <w:r>
        <w:rPr>
          <w:rStyle w:val="CommentReference"/>
        </w:rPr>
        <w:annotationRef/>
      </w:r>
      <w:r>
        <w:t>Can we offer one sentence here just explaining why this might be the case – why a numerical majority might still be unable to elect its preferred candidate.  We don’t have to go deep right here  – but we need to gesture at it a little.</w:t>
      </w:r>
    </w:p>
  </w:comment>
  <w:comment w:id="41" w:author="Dale Ho" w:date="2019-11-21T17:08:00Z" w:initials="DH">
    <w:p w14:paraId="078CE6F6" w14:textId="3AFA6809" w:rsidR="00AA1135" w:rsidRDefault="00AA1135">
      <w:pPr>
        <w:pStyle w:val="CommentText"/>
      </w:pPr>
      <w:r>
        <w:rPr>
          <w:rStyle w:val="CommentReference"/>
        </w:rPr>
        <w:annotationRef/>
      </w:r>
      <w:r>
        <w:t>They seem to acknowledge that an intent claim can be made to challenge a district that is 50%+ minority VAP.  Query if it’s worth making hay of that somewhere in the brief – i.e., why would a state intentionally discriminate by drawing a plus 50% minority VAP district unless, in some circumstances, such a district would fail to perform for minority voters.</w:t>
      </w:r>
    </w:p>
  </w:comment>
  <w:comment w:id="42" w:author="Dale Ho" w:date="2019-11-21T17:10:00Z" w:initials="DH">
    <w:p w14:paraId="4E7FFB14" w14:textId="77777777" w:rsidR="00AA1135" w:rsidRDefault="00AA1135">
      <w:pPr>
        <w:pStyle w:val="CommentText"/>
      </w:pPr>
      <w:r>
        <w:rPr>
          <w:rStyle w:val="CommentReference"/>
        </w:rPr>
        <w:annotationRef/>
      </w:r>
      <w:r>
        <w:t xml:space="preserve">I would frame this section as – following the SCOTUS’s guidance that a single stat is not dispositive of minority electoral opportunity, this court has rejected the per se rule urged by the state here – i.e., that plaintiffs are </w:t>
      </w:r>
      <w:r>
        <w:rPr>
          <w:i/>
        </w:rPr>
        <w:t>per se</w:t>
      </w:r>
      <w:r>
        <w:t xml:space="preserve"> prohibited from bringing a vote dilution claim under Section 2’s results standard when minority voters constitute a bare numerical majority of the VAP of a district.</w:t>
      </w:r>
    </w:p>
    <w:p w14:paraId="2F24165A" w14:textId="77777777" w:rsidR="00AA1135" w:rsidRDefault="00AA1135">
      <w:pPr>
        <w:pStyle w:val="CommentText"/>
      </w:pPr>
    </w:p>
    <w:p w14:paraId="480636C9" w14:textId="77777777" w:rsidR="00AA1135" w:rsidRDefault="00AA1135">
      <w:pPr>
        <w:pStyle w:val="CommentText"/>
      </w:pPr>
      <w:r>
        <w:t>Then, I would start with Salas and the other Fifth Circuit cases – they will care most about those - and then I would just do the other Circuits in a string cite (I think you also have to mention the contrary decision from the Fourth Circuit, but I think a footnote is fine for that).</w:t>
      </w:r>
    </w:p>
    <w:p w14:paraId="47BFC2F0" w14:textId="77777777" w:rsidR="00AA1135" w:rsidRDefault="00AA1135">
      <w:pPr>
        <w:pStyle w:val="CommentText"/>
      </w:pPr>
    </w:p>
    <w:p w14:paraId="33760693" w14:textId="626B380E" w:rsidR="00AA1135" w:rsidRDefault="00AA1135">
      <w:pPr>
        <w:pStyle w:val="CommentText"/>
      </w:pPr>
      <w:r>
        <w:t>Query if you should have a paragraph (perhaps in a fn) on the standard for en banc reconsideration of circuit precedent – they don’t have to adhere to Salas, after all.  But I suspect they generally overrule circuit precedent where there’s been a change of some sort – not, like here where every Circuit to consider this issue since Salas has agreed.</w:t>
      </w:r>
    </w:p>
  </w:comment>
  <w:comment w:id="60" w:author="Dale Ho" w:date="2019-11-21T17:19:00Z" w:initials="DH">
    <w:p w14:paraId="0C6908F1" w14:textId="6577D0C0" w:rsidR="00122625" w:rsidRDefault="00122625">
      <w:pPr>
        <w:pStyle w:val="CommentText"/>
      </w:pPr>
      <w:r>
        <w:rPr>
          <w:rStyle w:val="CommentReference"/>
        </w:rPr>
        <w:annotationRef/>
      </w:r>
      <w:r>
        <w:t>I would add the Bartlett fn to text somewhere – maybe later in this section.  They rely on it pretty heavily.</w:t>
      </w:r>
    </w:p>
  </w:comment>
  <w:comment w:id="69" w:author="Dale Ho" w:date="2019-11-21T17:19:00Z" w:initials="DH">
    <w:p w14:paraId="02CEBF77" w14:textId="3574758B" w:rsidR="00122625" w:rsidRDefault="00122625">
      <w:pPr>
        <w:pStyle w:val="CommentText"/>
      </w:pPr>
      <w:r>
        <w:rPr>
          <w:rStyle w:val="CommentReference"/>
        </w:rPr>
        <w:annotationRef/>
      </w:r>
      <w:r>
        <w:t>I think you have to acknowledge that this holding was reversed on other grounds (I think).</w:t>
      </w:r>
    </w:p>
  </w:comment>
  <w:comment w:id="70" w:author="Dale Ho" w:date="2019-11-21T17:19:00Z" w:initials="DH">
    <w:p w14:paraId="409030B7" w14:textId="09B7FE26" w:rsidR="00122625" w:rsidRDefault="00122625">
      <w:pPr>
        <w:pStyle w:val="CommentText"/>
      </w:pPr>
      <w:r>
        <w:rPr>
          <w:rStyle w:val="CommentReference"/>
        </w:rPr>
        <w:annotationRef/>
      </w:r>
      <w:r>
        <w:t>CVAP?  Or did they discount a VAP majority b/c of lower citizenship rates?</w:t>
      </w:r>
    </w:p>
  </w:comment>
  <w:comment w:id="81" w:author="Dale Ho" w:date="2019-11-21T17:21:00Z" w:initials="DH">
    <w:p w14:paraId="1B4395A8" w14:textId="7CEF0E47" w:rsidR="00122625" w:rsidRDefault="00122625">
      <w:pPr>
        <w:pStyle w:val="CommentText"/>
      </w:pPr>
      <w:r>
        <w:rPr>
          <w:rStyle w:val="CommentReference"/>
        </w:rPr>
        <w:annotationRef/>
      </w:r>
      <w:r>
        <w:t>I found this section a bit confusing overall.  I guess b/c their argument is pretty unclear.  But maybe you could add pin cites to their brief in some places to make clearer what they seem to be arguing?  And maybe look for ways to shorten this section overall.</w:t>
      </w:r>
    </w:p>
  </w:comment>
  <w:comment w:id="82" w:author="Dale Ho" w:date="2019-11-21T17:22:00Z" w:initials="DH">
    <w:p w14:paraId="7A03C1EF" w14:textId="6AAF09B4" w:rsidR="00122625" w:rsidRDefault="00122625">
      <w:pPr>
        <w:pStyle w:val="CommentText"/>
      </w:pPr>
      <w:r>
        <w:rPr>
          <w:rStyle w:val="CommentReference"/>
        </w:rPr>
        <w:annotationRef/>
      </w:r>
      <w:r>
        <w:t>Consider moving the 1</w:t>
      </w:r>
      <w:r w:rsidRPr="00122625">
        <w:rPr>
          <w:vertAlign w:val="superscript"/>
        </w:rPr>
        <w:t>st</w:t>
      </w:r>
      <w:r>
        <w:t xml:space="preserve"> para of this fn to text somewhere</w:t>
      </w:r>
    </w:p>
  </w:comment>
  <w:comment w:id="89" w:author="Dale Ho" w:date="2019-11-21T17:23:00Z" w:initials="DH">
    <w:p w14:paraId="7D5953CC" w14:textId="590F8B90" w:rsidR="00122625" w:rsidRDefault="00122625">
      <w:pPr>
        <w:pStyle w:val="CommentText"/>
      </w:pPr>
      <w:r>
        <w:rPr>
          <w:rStyle w:val="CommentReference"/>
        </w:rPr>
        <w:annotationRef/>
      </w:r>
      <w:r>
        <w:t>This is where I would briefly summarize those findings.  Presumably, the court offered some explanation why a majority-Black district was ineffective – we should briefly list the factors the court cited and then note that the State has not demonstrated that the Court’s findings here were clearly erroneous.</w:t>
      </w:r>
    </w:p>
  </w:comment>
  <w:comment w:id="111" w:author="Dale Ho" w:date="2019-11-21T17:28:00Z" w:initials="DH">
    <w:p w14:paraId="0A43C21C" w14:textId="58389825" w:rsidR="003B204E" w:rsidRDefault="003B204E">
      <w:pPr>
        <w:pStyle w:val="CommentText"/>
      </w:pPr>
      <w:r>
        <w:rPr>
          <w:rStyle w:val="CommentReference"/>
        </w:rPr>
        <w:annotationRef/>
      </w:r>
      <w:r>
        <w:t>This is how I would frame this section – they seem to argue that intent is necessary for liability under the facts of this case.</w:t>
      </w:r>
      <w:r w:rsidR="00703950">
        <w:t xml:space="preserve">  Would use that kind of framing throughout the section.</w:t>
      </w:r>
      <w:bookmarkStart w:id="117" w:name="_GoBack"/>
      <w:bookmarkEnd w:id="11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923D09" w15:done="0"/>
  <w15:commentEx w15:paraId="3F29D453" w15:done="0"/>
  <w15:commentEx w15:paraId="00F1773D" w15:done="0"/>
  <w15:commentEx w15:paraId="078CE6F6" w15:done="0"/>
  <w15:commentEx w15:paraId="33760693" w15:done="0"/>
  <w15:commentEx w15:paraId="0C6908F1" w15:done="0"/>
  <w15:commentEx w15:paraId="02CEBF77" w15:done="0"/>
  <w15:commentEx w15:paraId="409030B7" w15:done="0"/>
  <w15:commentEx w15:paraId="1B4395A8" w15:done="0"/>
  <w15:commentEx w15:paraId="7A03C1EF" w15:done="0"/>
  <w15:commentEx w15:paraId="7D5953CC" w15:done="0"/>
  <w15:commentEx w15:paraId="0A43C2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923D09" w16cid:durableId="21813E10"/>
  <w16cid:commentId w16cid:paraId="3F29D453" w16cid:durableId="21814270"/>
  <w16cid:commentId w16cid:paraId="00F1773D" w16cid:durableId="218142C5"/>
  <w16cid:commentId w16cid:paraId="078CE6F6" w16cid:durableId="21814306"/>
  <w16cid:commentId w16cid:paraId="33760693" w16cid:durableId="2181438E"/>
  <w16cid:commentId w16cid:paraId="0C6908F1" w16cid:durableId="2181459E"/>
  <w16cid:commentId w16cid:paraId="02CEBF77" w16cid:durableId="21814586"/>
  <w16cid:commentId w16cid:paraId="409030B7" w16cid:durableId="218145BC"/>
  <w16cid:commentId w16cid:paraId="1B4395A8" w16cid:durableId="21814603"/>
  <w16cid:commentId w16cid:paraId="7A03C1EF" w16cid:durableId="21814646"/>
  <w16cid:commentId w16cid:paraId="7D5953CC" w16cid:durableId="21814696"/>
  <w16cid:commentId w16cid:paraId="0A43C21C" w16cid:durableId="218147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C66C1" w14:textId="77777777" w:rsidR="00C00226" w:rsidRPr="0051207E" w:rsidRDefault="00C00226" w:rsidP="00AE2DD9">
      <w:r>
        <w:separator/>
      </w:r>
    </w:p>
  </w:endnote>
  <w:endnote w:type="continuationSeparator" w:id="0">
    <w:p w14:paraId="4CDF9121" w14:textId="77777777" w:rsidR="00C00226" w:rsidRPr="0051207E" w:rsidRDefault="00C00226" w:rsidP="00AE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 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quity Text A">
    <w:altName w:val="Times New Roman"/>
    <w:panose1 w:val="00000000000000000000"/>
    <w:charset w:val="00"/>
    <w:family w:val="roman"/>
    <w:notTrueType/>
    <w:pitch w:val="default"/>
    <w:sig w:usb0="00000003" w:usb1="00000000" w:usb2="00000000" w:usb3="00000000" w:csb0="00000001" w:csb1="00000000"/>
  </w:font>
  <w:font w:name="YaleNew">
    <w:altName w:val="Calibri"/>
    <w:panose1 w:val="00000000000000000000"/>
    <w:charset w:val="00"/>
    <w:family w:val="modern"/>
    <w:notTrueType/>
    <w:pitch w:val="variable"/>
    <w:sig w:usb0="00000001" w:usb1="4000407B" w:usb2="00000000" w:usb3="00000000" w:csb0="00000003" w:csb1="00000000"/>
  </w:font>
  <w:font w:name="TheSans">
    <w:altName w:val="Calibri"/>
    <w:charset w:val="00"/>
    <w:family w:val="auto"/>
    <w:pitch w:val="variable"/>
    <w:sig w:usb0="00000001" w:usb1="00000000" w:usb2="00000000" w:usb3="00000000" w:csb0="0000011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4565" w14:textId="77777777" w:rsidR="00B94A14" w:rsidRDefault="00B94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B817" w14:textId="77777777" w:rsidR="00B94A14" w:rsidRPr="00B710D3" w:rsidRDefault="00B94A14" w:rsidP="00B710D3">
    <w:pPr>
      <w:pStyle w:val="Footer"/>
    </w:pPr>
  </w:p>
  <w:p w14:paraId="5B5A1309" w14:textId="77777777" w:rsidR="00B94A14" w:rsidRDefault="00B94A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92B" w14:textId="0CCFC395" w:rsidR="00B94A14" w:rsidRDefault="00B94A14" w:rsidP="002B5FEE">
    <w:pPr>
      <w:pStyle w:val="Footer"/>
    </w:pPr>
    <w:r w:rsidRPr="00A60F51">
      <w:rPr>
        <w:sz w:val="32"/>
      </w:rPr>
      <w:tab/>
    </w:r>
    <w:r w:rsidRPr="00A60F51">
      <w:fldChar w:fldCharType="begin"/>
    </w:r>
    <w:r w:rsidRPr="00A60F51">
      <w:rPr>
        <w:sz w:val="24"/>
      </w:rPr>
      <w:instrText xml:space="preserve"> PAGE   \* MERGEFORMAT </w:instrText>
    </w:r>
    <w:r w:rsidRPr="00A60F51">
      <w:fldChar w:fldCharType="separate"/>
    </w:r>
    <w:r w:rsidR="00281624" w:rsidRPr="00281624">
      <w:rPr>
        <w:noProof/>
      </w:rPr>
      <w:t>i</w:t>
    </w:r>
    <w:r w:rsidRPr="00A60F51">
      <w:rPr>
        <w:noProof/>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B7A6" w14:textId="77777777" w:rsidR="00B94A14" w:rsidRDefault="00B94A14">
    <w:pPr>
      <w:pStyle w:val="Footer"/>
      <w:jc w:val="center"/>
    </w:pPr>
  </w:p>
  <w:p w14:paraId="22C73452" w14:textId="77777777" w:rsidR="00B94A14" w:rsidRDefault="00B94A1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883306"/>
      <w:docPartObj>
        <w:docPartGallery w:val="Page Numbers (Bottom of Page)"/>
        <w:docPartUnique/>
      </w:docPartObj>
    </w:sdtPr>
    <w:sdtEndPr>
      <w:rPr>
        <w:noProof/>
      </w:rPr>
    </w:sdtEndPr>
    <w:sdtContent>
      <w:p w14:paraId="11A5DA0E" w14:textId="39B261EC" w:rsidR="003B73E7" w:rsidRDefault="003236D2" w:rsidP="003236D2">
        <w:pPr>
          <w:pStyle w:val="Footer"/>
          <w:jc w:val="center"/>
        </w:pPr>
        <w:r>
          <w:fldChar w:fldCharType="begin"/>
        </w:r>
        <w:r>
          <w:instrText xml:space="preserve"> PAGE   \* MERGEFORMAT </w:instrText>
        </w:r>
        <w:r>
          <w:fldChar w:fldCharType="separate"/>
        </w:r>
        <w:r w:rsidR="00281624">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151668"/>
      <w:docPartObj>
        <w:docPartGallery w:val="Page Numbers (Bottom of Page)"/>
        <w:docPartUnique/>
      </w:docPartObj>
    </w:sdtPr>
    <w:sdtEndPr>
      <w:rPr>
        <w:noProof/>
      </w:rPr>
    </w:sdtEndPr>
    <w:sdtContent>
      <w:p w14:paraId="3ACA0729" w14:textId="77777777" w:rsidR="00B94A14" w:rsidRDefault="00B94A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18649" w14:textId="77777777" w:rsidR="00B94A14" w:rsidRDefault="00B94A14" w:rsidP="0083430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F3EE6" w14:textId="77777777" w:rsidR="00C00226" w:rsidRPr="0051207E" w:rsidRDefault="00C00226" w:rsidP="002254C5">
      <w:pPr>
        <w:spacing w:after="0"/>
      </w:pPr>
      <w:r>
        <w:separator/>
      </w:r>
    </w:p>
  </w:footnote>
  <w:footnote w:type="continuationSeparator" w:id="0">
    <w:p w14:paraId="64F150C8" w14:textId="77777777" w:rsidR="00C00226" w:rsidRPr="0051207E" w:rsidRDefault="00C00226" w:rsidP="00AE2DD9">
      <w:r>
        <w:continuationSeparator/>
      </w:r>
    </w:p>
  </w:footnote>
  <w:footnote w:type="continuationNotice" w:id="1">
    <w:p w14:paraId="7410725E" w14:textId="77777777" w:rsidR="00C00226" w:rsidRDefault="00C00226">
      <w:pPr>
        <w:spacing w:after="0"/>
      </w:pPr>
    </w:p>
  </w:footnote>
  <w:footnote w:id="2">
    <w:p w14:paraId="39E3E42B" w14:textId="716262DA" w:rsidR="00681055" w:rsidRPr="00C87A74" w:rsidRDefault="00681055" w:rsidP="00C87A74">
      <w:pPr>
        <w:pStyle w:val="FootnoteText"/>
        <w:spacing w:after="120"/>
        <w:rPr>
          <w:sz w:val="24"/>
          <w:szCs w:val="24"/>
        </w:rPr>
      </w:pPr>
      <w:r w:rsidRPr="00C87A74">
        <w:rPr>
          <w:rStyle w:val="FootnoteReference"/>
          <w:szCs w:val="24"/>
        </w:rPr>
        <w:footnoteRef/>
      </w:r>
      <w:r w:rsidRPr="00C87A74">
        <w:rPr>
          <w:sz w:val="24"/>
          <w:szCs w:val="24"/>
        </w:rPr>
        <w:t xml:space="preserve"> Amici submit this brief pursuant to Federal Rule of Appellate Procedure 29(a), as all parties have consented to its filing.</w:t>
      </w:r>
    </w:p>
  </w:footnote>
  <w:footnote w:id="3">
    <w:p w14:paraId="359CD9EB" w14:textId="27795AD6" w:rsidR="00681055" w:rsidRPr="00C87A74" w:rsidRDefault="00681055" w:rsidP="00C87A74">
      <w:pPr>
        <w:pStyle w:val="FootnoteText"/>
        <w:spacing w:after="120"/>
        <w:rPr>
          <w:rFonts w:cs="Times New Roman"/>
          <w:sz w:val="24"/>
          <w:szCs w:val="24"/>
        </w:rPr>
      </w:pPr>
      <w:r w:rsidRPr="00C87A74">
        <w:rPr>
          <w:rStyle w:val="FootnoteReference"/>
          <w:rFonts w:cs="Times New Roman"/>
          <w:szCs w:val="24"/>
        </w:rPr>
        <w:footnoteRef/>
      </w:r>
      <w:r w:rsidRPr="00C87A74">
        <w:rPr>
          <w:rFonts w:cs="Times New Roman"/>
          <w:sz w:val="24"/>
          <w:szCs w:val="24"/>
        </w:rPr>
        <w:t xml:space="preserve"> No party’s counsel authored this brief in whole or in part; no party or party’s counsel contributed money that was intended to fund preparing or submitting the brief; and no person other than the amici curiae, its members, or its counsel contributed money that was intended to fund preparing or submitting the brief. </w:t>
      </w:r>
      <w:r w:rsidR="00324782" w:rsidRPr="00C87A74">
        <w:rPr>
          <w:rFonts w:cs="Times New Roman"/>
          <w:sz w:val="24"/>
          <w:szCs w:val="24"/>
        </w:rPr>
        <w:t xml:space="preserve"> </w:t>
      </w:r>
      <w:r w:rsidRPr="00C87A74">
        <w:rPr>
          <w:rFonts w:cs="Times New Roman"/>
          <w:i/>
          <w:sz w:val="24"/>
          <w:szCs w:val="24"/>
        </w:rPr>
        <w:t>See</w:t>
      </w:r>
      <w:r w:rsidRPr="00C87A74">
        <w:rPr>
          <w:rFonts w:cs="Times New Roman"/>
          <w:sz w:val="24"/>
          <w:szCs w:val="24"/>
        </w:rPr>
        <w:t xml:space="preserve"> F</w:t>
      </w:r>
      <w:bookmarkStart w:id="8" w:name="_BA_Cite_345B0B_000050"/>
      <w:bookmarkEnd w:id="8"/>
      <w:r w:rsidRPr="00C87A74">
        <w:rPr>
          <w:rFonts w:cs="Times New Roman"/>
          <w:sz w:val="24"/>
          <w:szCs w:val="24"/>
        </w:rPr>
        <w:t>ed. R. App. P. 29(a)(4)(E).</w:t>
      </w:r>
    </w:p>
  </w:footnote>
  <w:footnote w:id="4">
    <w:p w14:paraId="52F74F7A" w14:textId="69DC9A19" w:rsidR="00F6005D" w:rsidRPr="00C87A74" w:rsidRDefault="00F6005D" w:rsidP="00C87A74">
      <w:pPr>
        <w:pStyle w:val="FootnoteText"/>
        <w:spacing w:after="120"/>
        <w:rPr>
          <w:sz w:val="24"/>
          <w:szCs w:val="24"/>
        </w:rPr>
      </w:pPr>
      <w:r w:rsidRPr="00C87A74">
        <w:rPr>
          <w:rStyle w:val="FootnoteReference"/>
          <w:szCs w:val="24"/>
        </w:rPr>
        <w:footnoteRef/>
      </w:r>
      <w:r w:rsidRPr="00C87A74">
        <w:rPr>
          <w:sz w:val="24"/>
          <w:szCs w:val="24"/>
        </w:rPr>
        <w:t xml:space="preserve"> The State’s assertion that </w:t>
      </w:r>
      <w:r w:rsidRPr="00C87A74">
        <w:rPr>
          <w:i/>
          <w:iCs/>
          <w:sz w:val="24"/>
          <w:szCs w:val="24"/>
        </w:rPr>
        <w:t>Jeffers v. Beebe</w:t>
      </w:r>
      <w:r w:rsidRPr="00C87A74">
        <w:rPr>
          <w:sz w:val="24"/>
          <w:szCs w:val="24"/>
        </w:rPr>
        <w:t xml:space="preserve">, 895 F. Supp. 2d 920 (E.D. Ark. 2012), with its per se rule that the plaintiffs could not make out a Section 2 claim because they had a numerical majority, is still good law because the </w:t>
      </w:r>
      <w:ins w:id="43" w:author="Dale Ho" w:date="2019-11-21T17:14:00Z">
        <w:r w:rsidR="00AA1135">
          <w:rPr>
            <w:sz w:val="24"/>
            <w:szCs w:val="24"/>
          </w:rPr>
          <w:t xml:space="preserve">Eighth </w:t>
        </w:r>
      </w:ins>
      <w:r w:rsidRPr="00C87A74">
        <w:rPr>
          <w:sz w:val="24"/>
          <w:szCs w:val="24"/>
        </w:rPr>
        <w:t>Circuit</w:t>
      </w:r>
      <w:del w:id="44" w:author="Dale Ho" w:date="2019-11-21T17:14:00Z">
        <w:r w:rsidRPr="00C87A74" w:rsidDel="00AA1135">
          <w:rPr>
            <w:sz w:val="24"/>
            <w:szCs w:val="24"/>
          </w:rPr>
          <w:delText xml:space="preserve"> Court</w:delText>
        </w:r>
      </w:del>
      <w:r w:rsidRPr="00C87A74">
        <w:rPr>
          <w:sz w:val="24"/>
          <w:szCs w:val="24"/>
        </w:rPr>
        <w:t xml:space="preserve">, </w:t>
      </w:r>
      <w:ins w:id="45" w:author="Dale Ho" w:date="2019-11-21T17:14:00Z">
        <w:r w:rsidR="00AA1135">
          <w:rPr>
            <w:sz w:val="24"/>
            <w:szCs w:val="24"/>
          </w:rPr>
          <w:t xml:space="preserve">considering the same issue </w:t>
        </w:r>
      </w:ins>
      <w:r w:rsidRPr="00C87A74">
        <w:rPr>
          <w:sz w:val="24"/>
          <w:szCs w:val="24"/>
        </w:rPr>
        <w:t xml:space="preserve">six years later, failed to mention </w:t>
      </w:r>
      <w:ins w:id="46" w:author="Dale Ho" w:date="2019-11-21T17:14:00Z">
        <w:r w:rsidR="00AA1135">
          <w:rPr>
            <w:i/>
            <w:sz w:val="24"/>
            <w:szCs w:val="24"/>
          </w:rPr>
          <w:t>Jeffers</w:t>
        </w:r>
      </w:ins>
      <w:del w:id="47" w:author="Dale Ho" w:date="2019-11-21T17:14:00Z">
        <w:r w:rsidRPr="00C87A74" w:rsidDel="00AA1135">
          <w:rPr>
            <w:sz w:val="24"/>
            <w:szCs w:val="24"/>
          </w:rPr>
          <w:delText>a closed case that had no binding authority</w:delText>
        </w:r>
      </w:del>
      <w:r w:rsidRPr="00C87A74">
        <w:rPr>
          <w:sz w:val="24"/>
          <w:szCs w:val="24"/>
        </w:rPr>
        <w:t>, [</w:t>
      </w:r>
      <w:r w:rsidRPr="00C87A74">
        <w:rPr>
          <w:sz w:val="24"/>
          <w:szCs w:val="24"/>
          <w:highlight w:val="yellow"/>
        </w:rPr>
        <w:t xml:space="preserve">State </w:t>
      </w:r>
      <w:r w:rsidR="007775CA" w:rsidRPr="00C87A74">
        <w:rPr>
          <w:sz w:val="24"/>
          <w:szCs w:val="24"/>
          <w:highlight w:val="yellow"/>
        </w:rPr>
        <w:t xml:space="preserve">EB </w:t>
      </w:r>
      <w:r w:rsidRPr="00C87A74">
        <w:rPr>
          <w:sz w:val="24"/>
          <w:szCs w:val="24"/>
          <w:highlight w:val="yellow"/>
        </w:rPr>
        <w:t>Br. at 32 n.20</w:t>
      </w:r>
      <w:r w:rsidRPr="00C87A74">
        <w:rPr>
          <w:sz w:val="24"/>
          <w:szCs w:val="24"/>
        </w:rPr>
        <w:t xml:space="preserve">] is flatly wrong.  </w:t>
      </w:r>
      <w:ins w:id="48" w:author="Dale Ho" w:date="2019-11-21T17:15:00Z">
        <w:r w:rsidR="00AA1135">
          <w:rPr>
            <w:sz w:val="24"/>
            <w:szCs w:val="24"/>
          </w:rPr>
          <w:t xml:space="preserve">As </w:t>
        </w:r>
      </w:ins>
      <w:del w:id="49" w:author="Dale Ho" w:date="2019-11-21T17:15:00Z">
        <w:r w:rsidRPr="00C87A74" w:rsidDel="00AA1135">
          <w:rPr>
            <w:sz w:val="24"/>
            <w:szCs w:val="24"/>
          </w:rPr>
          <w:delText>This</w:delText>
        </w:r>
      </w:del>
      <w:ins w:id="50" w:author="Dale Ho" w:date="2019-11-21T17:15:00Z">
        <w:r w:rsidR="00AA1135">
          <w:rPr>
            <w:sz w:val="24"/>
            <w:szCs w:val="24"/>
          </w:rPr>
          <w:t>the</w:t>
        </w:r>
      </w:ins>
      <w:r w:rsidRPr="00C87A74">
        <w:rPr>
          <w:sz w:val="24"/>
          <w:szCs w:val="24"/>
        </w:rPr>
        <w:t xml:space="preserve"> members of this Court</w:t>
      </w:r>
      <w:ins w:id="51" w:author="Dale Ho" w:date="2019-11-21T17:15:00Z">
        <w:r w:rsidR="00AA1135">
          <w:rPr>
            <w:sz w:val="24"/>
            <w:szCs w:val="24"/>
          </w:rPr>
          <w:t xml:space="preserve"> are well-aware</w:t>
        </w:r>
      </w:ins>
      <w:r w:rsidRPr="00C87A74">
        <w:rPr>
          <w:sz w:val="24"/>
          <w:szCs w:val="24"/>
        </w:rPr>
        <w:t xml:space="preserve">, </w:t>
      </w:r>
      <w:del w:id="52" w:author="Dale Ho" w:date="2019-11-21T17:15:00Z">
        <w:r w:rsidRPr="00C87A74" w:rsidDel="00AA1135">
          <w:rPr>
            <w:sz w:val="24"/>
            <w:szCs w:val="24"/>
          </w:rPr>
          <w:delText xml:space="preserve">like all other appellate judges, know better than anyone that </w:delText>
        </w:r>
      </w:del>
      <w:r w:rsidR="007775CA" w:rsidRPr="00C87A74">
        <w:rPr>
          <w:sz w:val="24"/>
          <w:szCs w:val="24"/>
        </w:rPr>
        <w:t>a Circuit</w:t>
      </w:r>
      <w:r w:rsidRPr="00C87A74">
        <w:rPr>
          <w:sz w:val="24"/>
          <w:szCs w:val="24"/>
        </w:rPr>
        <w:t xml:space="preserve"> Court</w:t>
      </w:r>
      <w:ins w:id="53" w:author="Dale Ho" w:date="2019-11-21T17:15:00Z">
        <w:r w:rsidR="00AA1135">
          <w:rPr>
            <w:sz w:val="24"/>
            <w:szCs w:val="24"/>
          </w:rPr>
          <w:t>, in announcing a rule of law</w:t>
        </w:r>
      </w:ins>
      <w:r w:rsidRPr="00C87A74">
        <w:rPr>
          <w:sz w:val="24"/>
          <w:szCs w:val="24"/>
        </w:rPr>
        <w:t xml:space="preserve"> is not </w:t>
      </w:r>
      <w:ins w:id="54" w:author="Dale Ho" w:date="2019-11-21T17:15:00Z">
        <w:r w:rsidR="00AA1135">
          <w:rPr>
            <w:sz w:val="24"/>
            <w:szCs w:val="24"/>
          </w:rPr>
          <w:t xml:space="preserve">required </w:t>
        </w:r>
      </w:ins>
      <w:del w:id="55" w:author="Dale Ho" w:date="2019-11-21T17:15:00Z">
        <w:r w:rsidRPr="00C87A74" w:rsidDel="00AA1135">
          <w:rPr>
            <w:sz w:val="24"/>
            <w:szCs w:val="24"/>
          </w:rPr>
          <w:delText xml:space="preserve">likely </w:delText>
        </w:r>
      </w:del>
      <w:r w:rsidRPr="00C87A74">
        <w:rPr>
          <w:sz w:val="24"/>
          <w:szCs w:val="24"/>
        </w:rPr>
        <w:t xml:space="preserve">to discuss </w:t>
      </w:r>
      <w:ins w:id="56" w:author="Dale Ho" w:date="2019-11-21T17:15:00Z">
        <w:r w:rsidR="00AA1135">
          <w:rPr>
            <w:sz w:val="24"/>
            <w:szCs w:val="24"/>
          </w:rPr>
          <w:t>every contrary ruling by a district court</w:t>
        </w:r>
      </w:ins>
      <w:del w:id="57" w:author="Dale Ho" w:date="2019-11-21T17:16:00Z">
        <w:r w:rsidRPr="00C87A74" w:rsidDel="00AA1135">
          <w:rPr>
            <w:sz w:val="24"/>
            <w:szCs w:val="24"/>
          </w:rPr>
          <w:delText>a closed district case not before it when announcing the rule of the Circuit</w:delText>
        </w:r>
      </w:del>
      <w:r w:rsidRPr="00C87A74">
        <w:rPr>
          <w:sz w:val="24"/>
          <w:szCs w:val="24"/>
        </w:rPr>
        <w:t>.  It is the district courts that must heed the</w:t>
      </w:r>
      <w:r w:rsidR="007775CA" w:rsidRPr="00C87A74">
        <w:rPr>
          <w:sz w:val="24"/>
          <w:szCs w:val="24"/>
        </w:rPr>
        <w:t xml:space="preserve"> decisions of the Circuit Court;</w:t>
      </w:r>
      <w:r w:rsidRPr="00C87A74">
        <w:rPr>
          <w:sz w:val="24"/>
          <w:szCs w:val="24"/>
        </w:rPr>
        <w:t xml:space="preserve"> it is not up to the Circuit to find </w:t>
      </w:r>
      <w:ins w:id="58" w:author="Dale Ho" w:date="2019-11-21T17:16:00Z">
        <w:r w:rsidR="00AA1135">
          <w:rPr>
            <w:sz w:val="24"/>
            <w:szCs w:val="24"/>
          </w:rPr>
          <w:t xml:space="preserve">and </w:t>
        </w:r>
        <w:r w:rsidR="00122625">
          <w:rPr>
            <w:sz w:val="24"/>
            <w:szCs w:val="24"/>
          </w:rPr>
          <w:t xml:space="preserve">expressly </w:t>
        </w:r>
        <w:r w:rsidR="00AA1135">
          <w:rPr>
            <w:sz w:val="24"/>
            <w:szCs w:val="24"/>
          </w:rPr>
          <w:t xml:space="preserve">discuss </w:t>
        </w:r>
      </w:ins>
      <w:r w:rsidRPr="00C87A74">
        <w:rPr>
          <w:sz w:val="24"/>
          <w:szCs w:val="24"/>
        </w:rPr>
        <w:t xml:space="preserve">every closed, contrary district court case </w:t>
      </w:r>
      <w:del w:id="59" w:author="Dale Ho" w:date="2019-11-21T17:16:00Z">
        <w:r w:rsidRPr="00C87A74" w:rsidDel="00122625">
          <w:rPr>
            <w:sz w:val="24"/>
            <w:szCs w:val="24"/>
          </w:rPr>
          <w:delText>and mention the old errors explicitly</w:delText>
        </w:r>
      </w:del>
      <w:r w:rsidRPr="00C87A74">
        <w:rPr>
          <w:sz w:val="24"/>
          <w:szCs w:val="24"/>
        </w:rPr>
        <w:t>.</w:t>
      </w:r>
    </w:p>
  </w:footnote>
  <w:footnote w:id="5">
    <w:p w14:paraId="09E65387" w14:textId="34C77A28" w:rsidR="006E202F" w:rsidRPr="00C87A74" w:rsidRDefault="006E202F" w:rsidP="00C87A74">
      <w:pPr>
        <w:pStyle w:val="FootnoteText"/>
        <w:spacing w:after="120"/>
        <w:rPr>
          <w:sz w:val="24"/>
          <w:szCs w:val="24"/>
        </w:rPr>
      </w:pPr>
      <w:r w:rsidRPr="00C87A74">
        <w:rPr>
          <w:rStyle w:val="FootnoteReference"/>
          <w:szCs w:val="24"/>
        </w:rPr>
        <w:footnoteRef/>
      </w:r>
      <w:r w:rsidRPr="00C87A74">
        <w:rPr>
          <w:sz w:val="24"/>
          <w:szCs w:val="24"/>
        </w:rPr>
        <w:t xml:space="preserve"> </w:t>
      </w:r>
      <w:r w:rsidRPr="00C87A74">
        <w:rPr>
          <w:i/>
          <w:iCs/>
          <w:sz w:val="24"/>
          <w:szCs w:val="24"/>
        </w:rPr>
        <w:t>Bartlett</w:t>
      </w:r>
      <w:r w:rsidRPr="00C87A74">
        <w:rPr>
          <w:sz w:val="24"/>
          <w:szCs w:val="24"/>
        </w:rPr>
        <w:t xml:space="preserve">, 556 U.S. 1, is not to the contrary of any of this precedent.  </w:t>
      </w:r>
      <w:r w:rsidRPr="00C87A74">
        <w:rPr>
          <w:i/>
          <w:iCs/>
          <w:sz w:val="24"/>
          <w:szCs w:val="24"/>
        </w:rPr>
        <w:t>Bartlett</w:t>
      </w:r>
      <w:r w:rsidRPr="00C87A74">
        <w:rPr>
          <w:sz w:val="24"/>
          <w:szCs w:val="24"/>
        </w:rPr>
        <w:t xml:space="preserve"> stands for the proposition that a racial minority must have a population over 50% to have an “opportunity to elect,” but does not say that reaching 50% VAP is sufficient to elect a minority-preferred candidate in any district under review, such that claims are barred once a minority group becomes 50.1% (or even 50.8%) of a jurisdiction’s VAP.  If this were so, all of the cases which identified a required VAP more than a percentage point above 50% to remedy vote dilution would make no sense.  If 50% were talismanic, countless courts would not have found a required VAP even upwards of 60% in some cases.  </w:t>
      </w:r>
      <w:r w:rsidRPr="00C87A74">
        <w:rPr>
          <w:i/>
          <w:iCs/>
          <w:sz w:val="24"/>
          <w:szCs w:val="24"/>
        </w:rPr>
        <w:t>See, e.g.</w:t>
      </w:r>
      <w:r w:rsidRPr="00C87A74">
        <w:rPr>
          <w:sz w:val="24"/>
          <w:szCs w:val="24"/>
        </w:rPr>
        <w:t>, [</w:t>
      </w:r>
      <w:r w:rsidRPr="00C87A74">
        <w:rPr>
          <w:sz w:val="24"/>
          <w:szCs w:val="24"/>
          <w:highlight w:val="yellow"/>
        </w:rPr>
        <w:t>LIST CASES WITH BVAPs WELL ABOVE 50%</w:t>
      </w:r>
      <w:r w:rsidRPr="00C87A74">
        <w:rPr>
          <w:sz w:val="24"/>
          <w:szCs w:val="24"/>
        </w:rPr>
        <w:t>].</w:t>
      </w:r>
    </w:p>
  </w:footnote>
  <w:footnote w:id="6">
    <w:p w14:paraId="191B45EF" w14:textId="26F11CE9" w:rsidR="00C87A74" w:rsidRDefault="00C87A74" w:rsidP="00C87A74">
      <w:pPr>
        <w:pStyle w:val="FootnoteText"/>
        <w:spacing w:after="120"/>
        <w:rPr>
          <w:sz w:val="24"/>
          <w:szCs w:val="24"/>
        </w:rPr>
      </w:pPr>
      <w:r w:rsidRPr="00C87A74">
        <w:rPr>
          <w:rStyle w:val="FootnoteReference"/>
          <w:szCs w:val="24"/>
        </w:rPr>
        <w:footnoteRef/>
      </w:r>
      <w:r w:rsidRPr="00C87A74">
        <w:rPr>
          <w:sz w:val="24"/>
          <w:szCs w:val="24"/>
        </w:rPr>
        <w:t xml:space="preserve"> The State repeatedly invokes </w:t>
      </w:r>
      <w:r w:rsidRPr="00C87A74">
        <w:rPr>
          <w:i/>
          <w:sz w:val="24"/>
          <w:szCs w:val="24"/>
        </w:rPr>
        <w:t>DeGrandy</w:t>
      </w:r>
      <w:r w:rsidRPr="00C87A74">
        <w:rPr>
          <w:sz w:val="24"/>
          <w:szCs w:val="24"/>
        </w:rPr>
        <w:t xml:space="preserve"> in support of their arguments.  That case, however, does not support the State’s claims in the instant case.  </w:t>
      </w:r>
      <w:r w:rsidRPr="00C87A74">
        <w:rPr>
          <w:i/>
          <w:sz w:val="24"/>
          <w:szCs w:val="24"/>
        </w:rPr>
        <w:t>DeGrandy</w:t>
      </w:r>
      <w:r w:rsidRPr="00C87A74">
        <w:rPr>
          <w:sz w:val="24"/>
          <w:szCs w:val="24"/>
        </w:rPr>
        <w:t xml:space="preserve"> </w:t>
      </w:r>
      <w:r>
        <w:rPr>
          <w:sz w:val="24"/>
          <w:szCs w:val="24"/>
        </w:rPr>
        <w:t>assessed Section 2 in an instance where “</w:t>
      </w:r>
      <w:r w:rsidRPr="00C87A74">
        <w:rPr>
          <w:sz w:val="24"/>
          <w:szCs w:val="24"/>
        </w:rPr>
        <w:t>minority voters form</w:t>
      </w:r>
      <w:r w:rsidRPr="00C87A74">
        <w:rPr>
          <w:i/>
          <w:sz w:val="24"/>
          <w:szCs w:val="24"/>
        </w:rPr>
        <w:t xml:space="preserve"> effective voting majorities</w:t>
      </w:r>
      <w:r w:rsidRPr="00C87A74">
        <w:rPr>
          <w:sz w:val="24"/>
          <w:szCs w:val="24"/>
        </w:rPr>
        <w:t xml:space="preserve"> in a number of districts roughly prop</w:t>
      </w:r>
      <w:r>
        <w:rPr>
          <w:sz w:val="24"/>
          <w:szCs w:val="24"/>
        </w:rPr>
        <w:t>ortional to the minority voters’</w:t>
      </w:r>
      <w:r w:rsidRPr="00C87A74">
        <w:rPr>
          <w:sz w:val="24"/>
          <w:szCs w:val="24"/>
        </w:rPr>
        <w:t xml:space="preserve"> respective shares in the voting-age population</w:t>
      </w:r>
      <w:r>
        <w:rPr>
          <w:sz w:val="24"/>
          <w:szCs w:val="24"/>
        </w:rPr>
        <w:t xml:space="preserve">,” and held that while “such proportionality </w:t>
      </w:r>
      <w:r w:rsidRPr="00C87A74">
        <w:rPr>
          <w:sz w:val="24"/>
          <w:szCs w:val="24"/>
        </w:rPr>
        <w:t xml:space="preserve">is not dispositive in a challenge to single-member districting, it is a relevant fact in the totality of circumstances to be analyzed when determining whether members of a minority group have </w:t>
      </w:r>
      <w:r>
        <w:rPr>
          <w:sz w:val="24"/>
          <w:szCs w:val="24"/>
        </w:rPr>
        <w:t>‘</w:t>
      </w:r>
      <w:r w:rsidRPr="00C87A74">
        <w:rPr>
          <w:sz w:val="24"/>
          <w:szCs w:val="24"/>
        </w:rPr>
        <w:t>less opportunity than other members of the electorate to participate in the political process and to elect r</w:t>
      </w:r>
      <w:r>
        <w:rPr>
          <w:sz w:val="24"/>
          <w:szCs w:val="24"/>
        </w:rPr>
        <w:t xml:space="preserve">epresentatives of their choice.’”  </w:t>
      </w:r>
      <w:r>
        <w:rPr>
          <w:i/>
          <w:sz w:val="24"/>
          <w:szCs w:val="24"/>
        </w:rPr>
        <w:t>DeGrandy</w:t>
      </w:r>
      <w:r>
        <w:rPr>
          <w:sz w:val="24"/>
          <w:szCs w:val="24"/>
        </w:rPr>
        <w:t xml:space="preserve">, 512 U.S. at 1000 (emphasis added) (quoting 52 U.S.C. § 10301).  The Court was explicit that “the degree </w:t>
      </w:r>
      <w:r w:rsidRPr="00C87A74">
        <w:rPr>
          <w:sz w:val="24"/>
          <w:szCs w:val="24"/>
        </w:rPr>
        <w:t>of probative value assigned to proportionality may vary with other facts</w:t>
      </w:r>
      <w:r>
        <w:rPr>
          <w:sz w:val="24"/>
          <w:szCs w:val="24"/>
        </w:rPr>
        <w:t xml:space="preserve">” as “[n]o </w:t>
      </w:r>
      <w:r w:rsidRPr="00C87A74">
        <w:rPr>
          <w:sz w:val="24"/>
          <w:szCs w:val="24"/>
        </w:rPr>
        <w:t xml:space="preserve">single statistic provides </w:t>
      </w:r>
      <w:r>
        <w:rPr>
          <w:sz w:val="24"/>
          <w:szCs w:val="24"/>
        </w:rPr>
        <w:t>courts with a shortcut</w:t>
      </w:r>
      <w:r w:rsidRPr="00C87A74">
        <w:rPr>
          <w:sz w:val="24"/>
          <w:szCs w:val="24"/>
        </w:rPr>
        <w:t xml:space="preserve"> to determine whether a set of single-member districts unlawfully dilutes minority voting strength.</w:t>
      </w:r>
      <w:r w:rsidR="00D73124">
        <w:rPr>
          <w:sz w:val="24"/>
          <w:szCs w:val="24"/>
        </w:rPr>
        <w:t xml:space="preserve">  The same reasoning must apply to the single statistic of the voting age population in the challenged district.</w:t>
      </w:r>
    </w:p>
    <w:p w14:paraId="5CA5C4F0" w14:textId="25703BBE" w:rsidR="00C87A74" w:rsidRPr="00D73124" w:rsidRDefault="00D73124" w:rsidP="00C87A74">
      <w:pPr>
        <w:pStyle w:val="FootnoteText"/>
        <w:spacing w:after="120"/>
        <w:rPr>
          <w:sz w:val="24"/>
          <w:szCs w:val="24"/>
        </w:rPr>
      </w:pPr>
      <w:r>
        <w:rPr>
          <w:sz w:val="24"/>
          <w:szCs w:val="24"/>
        </w:rPr>
        <w:t xml:space="preserve">Proportionality, as identified in </w:t>
      </w:r>
      <w:r>
        <w:rPr>
          <w:i/>
          <w:sz w:val="24"/>
          <w:szCs w:val="24"/>
        </w:rPr>
        <w:t>DeGrandy</w:t>
      </w:r>
      <w:r>
        <w:rPr>
          <w:sz w:val="24"/>
          <w:szCs w:val="24"/>
        </w:rPr>
        <w:t xml:space="preserve">, does not advance the State’s arguments.  Based on the 2010 Census, Mississippi has a BVAP of 34.9%.  </w:t>
      </w:r>
      <w:r>
        <w:rPr>
          <w:i/>
          <w:sz w:val="24"/>
          <w:szCs w:val="24"/>
        </w:rPr>
        <w:t>See</w:t>
      </w:r>
      <w:r>
        <w:rPr>
          <w:sz w:val="24"/>
          <w:szCs w:val="24"/>
        </w:rPr>
        <w:t xml:space="preserve"> American FactFinder, P10 Race for the Population 18 Years and Over, </w:t>
      </w:r>
      <w:r w:rsidRPr="00D73124">
        <w:rPr>
          <w:sz w:val="24"/>
          <w:szCs w:val="24"/>
        </w:rPr>
        <w:t>factfinder.census.gov</w:t>
      </w:r>
      <w:r>
        <w:rPr>
          <w:sz w:val="24"/>
          <w:szCs w:val="24"/>
        </w:rPr>
        <w:t xml:space="preserve"> (select Mississippi from “Add/Remove Geographies,” dividing the total of those identified as any part Black by the total population </w:t>
      </w:r>
      <w:r w:rsidR="00A672F0">
        <w:rPr>
          <w:sz w:val="24"/>
          <w:szCs w:val="24"/>
        </w:rPr>
        <w:t>gives any part BVAP of 34.99%, diving single race Black by the total single race population gives single-race BVAP of 34.97%)</w:t>
      </w:r>
      <w:r>
        <w:rPr>
          <w:sz w:val="24"/>
          <w:szCs w:val="24"/>
        </w:rPr>
        <w:t>.  Prior to the remedial map in this case, Mississippi had 14 of 52 State Senate District where “</w:t>
      </w:r>
      <w:r w:rsidRPr="00D73124">
        <w:rPr>
          <w:sz w:val="24"/>
          <w:szCs w:val="24"/>
        </w:rPr>
        <w:t>minority voters form effective voting majorities</w:t>
      </w:r>
      <w:r>
        <w:rPr>
          <w:sz w:val="24"/>
          <w:szCs w:val="24"/>
        </w:rPr>
        <w:t xml:space="preserve">,” which amounts to 26.92%.  Only at 18 of 52 Districts (34.62%) would the districting plan be approaching the proportionality considered in </w:t>
      </w:r>
      <w:r>
        <w:rPr>
          <w:i/>
          <w:sz w:val="24"/>
          <w:szCs w:val="24"/>
        </w:rPr>
        <w:t>DeGrandy</w:t>
      </w:r>
      <w:r>
        <w:rPr>
          <w:sz w:val="24"/>
          <w:szCs w:val="24"/>
        </w:rPr>
        <w:t>.  Thus, proportionality is yet another aspect of the totality of circumstances in this case</w:t>
      </w:r>
      <w:r w:rsidR="00A672F0">
        <w:rPr>
          <w:sz w:val="24"/>
          <w:szCs w:val="24"/>
        </w:rPr>
        <w:t xml:space="preserve"> that suggests there is inequality of opportunity.</w:t>
      </w:r>
    </w:p>
  </w:footnote>
  <w:footnote w:id="7">
    <w:p w14:paraId="46071A24" w14:textId="1601F84B" w:rsidR="006E202F" w:rsidRPr="00C87A74" w:rsidRDefault="006E202F" w:rsidP="00C87A74">
      <w:pPr>
        <w:pStyle w:val="FootnoteText"/>
        <w:spacing w:after="120"/>
        <w:rPr>
          <w:sz w:val="24"/>
          <w:szCs w:val="24"/>
        </w:rPr>
      </w:pPr>
      <w:r w:rsidRPr="00C87A74">
        <w:rPr>
          <w:rStyle w:val="FootnoteReference"/>
          <w:szCs w:val="24"/>
        </w:rPr>
        <w:footnoteRef/>
      </w:r>
      <w:r w:rsidRPr="00C87A74">
        <w:rPr>
          <w:sz w:val="24"/>
          <w:szCs w:val="24"/>
        </w:rPr>
        <w:t xml:space="preserve"> The fact that the first </w:t>
      </w:r>
      <w:r w:rsidRPr="00C87A74">
        <w:rPr>
          <w:i/>
          <w:iCs/>
          <w:sz w:val="24"/>
          <w:szCs w:val="24"/>
        </w:rPr>
        <w:t>Gingles</w:t>
      </w:r>
      <w:r w:rsidRPr="00C87A74">
        <w:rPr>
          <w:sz w:val="24"/>
          <w:szCs w:val="24"/>
        </w:rPr>
        <w:t xml:space="preserve"> precondition was met in the instant case is illustrated by the remedial map enacted by the legislature.  The new Senate District 22 was altered to provide the </w:t>
      </w:r>
      <w:r w:rsidR="00B65791" w:rsidRPr="00C87A74">
        <w:rPr>
          <w:sz w:val="24"/>
          <w:szCs w:val="24"/>
        </w:rPr>
        <w:t>Bla</w:t>
      </w:r>
      <w:r w:rsidRPr="00C87A74">
        <w:rPr>
          <w:sz w:val="24"/>
          <w:szCs w:val="24"/>
        </w:rPr>
        <w:t>ck voters of the District an opportunity to elect their candidates of choice (which they did not have before), and this</w:t>
      </w:r>
      <w:r w:rsidR="00A36E3E" w:rsidRPr="00C87A74">
        <w:rPr>
          <w:sz w:val="24"/>
          <w:szCs w:val="24"/>
        </w:rPr>
        <w:t xml:space="preserve"> remedy</w:t>
      </w:r>
      <w:r w:rsidRPr="00C87A74">
        <w:rPr>
          <w:sz w:val="24"/>
          <w:szCs w:val="24"/>
        </w:rPr>
        <w:t xml:space="preserve"> did not come at the expense of any other districts “</w:t>
      </w:r>
      <w:r w:rsidRPr="00C87A74">
        <w:rPr>
          <w:i/>
          <w:iCs/>
          <w:sz w:val="24"/>
          <w:szCs w:val="24"/>
        </w:rPr>
        <w:t>with a sufficiently large minority population to elect candidates of its choice</w:t>
      </w:r>
      <w:r w:rsidRPr="00C87A74">
        <w:rPr>
          <w:sz w:val="24"/>
          <w:szCs w:val="24"/>
        </w:rPr>
        <w:t>,” as the assignment of precincts in the remedial map did not deprive the voters of Senate District 13 their opportunity to elect candidates of choice.  Thus, in actual fact, there is now an additional district “</w:t>
      </w:r>
      <w:r w:rsidRPr="00C87A74">
        <w:rPr>
          <w:i/>
          <w:iCs/>
          <w:sz w:val="24"/>
          <w:szCs w:val="24"/>
        </w:rPr>
        <w:t>with a sufficiently large minority population to elect candidates of its choice</w:t>
      </w:r>
      <w:r w:rsidRPr="00C87A74">
        <w:rPr>
          <w:sz w:val="24"/>
          <w:szCs w:val="24"/>
        </w:rPr>
        <w:t xml:space="preserve">,” conclusively demonstrating that the first </w:t>
      </w:r>
      <w:r w:rsidRPr="00C87A74">
        <w:rPr>
          <w:i/>
          <w:iCs/>
          <w:sz w:val="24"/>
          <w:szCs w:val="24"/>
        </w:rPr>
        <w:t xml:space="preserve">Gingles </w:t>
      </w:r>
      <w:r w:rsidRPr="00C87A74">
        <w:rPr>
          <w:sz w:val="24"/>
          <w:szCs w:val="24"/>
        </w:rPr>
        <w:t>precondition was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ED57" w14:textId="77777777" w:rsidR="00B94A14" w:rsidRDefault="00B94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5AF3" w14:textId="77777777" w:rsidR="00B94A14" w:rsidRDefault="00B94A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5217" w14:textId="77777777" w:rsidR="00B94A14" w:rsidRPr="00DB7A17" w:rsidRDefault="00B94A14" w:rsidP="00DB7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6E0A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F060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AEBF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02F6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D56DB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C263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B202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D2E4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67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EC5C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A3532"/>
    <w:multiLevelType w:val="hybridMultilevel"/>
    <w:tmpl w:val="A036B94A"/>
    <w:lvl w:ilvl="0" w:tplc="5BB2420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A60790"/>
    <w:multiLevelType w:val="hybridMultilevel"/>
    <w:tmpl w:val="54ACD55A"/>
    <w:lvl w:ilvl="0" w:tplc="F9109BEC">
      <w:start w:val="1"/>
      <w:numFmt w:val="decimal"/>
      <w:pStyle w:val="Heading3"/>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5563C19"/>
    <w:multiLevelType w:val="hybridMultilevel"/>
    <w:tmpl w:val="915C1EA4"/>
    <w:lvl w:ilvl="0" w:tplc="282EDA6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42C31"/>
    <w:multiLevelType w:val="hybridMultilevel"/>
    <w:tmpl w:val="B032E9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CD4E72"/>
    <w:multiLevelType w:val="multilevel"/>
    <w:tmpl w:val="744039D6"/>
    <w:lvl w:ilvl="0">
      <w:start w:val="1"/>
      <w:numFmt w:val="upperRoman"/>
      <w:lvlText w:val="%1."/>
      <w:lvlJc w:val="right"/>
      <w:pPr>
        <w:ind w:left="1080" w:hanging="360"/>
      </w:pPr>
    </w:lvl>
    <w:lvl w:ilvl="1">
      <w:start w:val="1"/>
      <w:numFmt w:val="upp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2F6448F"/>
    <w:multiLevelType w:val="hybridMultilevel"/>
    <w:tmpl w:val="A3E28E04"/>
    <w:lvl w:ilvl="0" w:tplc="409615C0">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64B31"/>
    <w:multiLevelType w:val="hybridMultilevel"/>
    <w:tmpl w:val="25CEC364"/>
    <w:lvl w:ilvl="0" w:tplc="3F9821A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3B526709"/>
    <w:multiLevelType w:val="hybridMultilevel"/>
    <w:tmpl w:val="2D080172"/>
    <w:lvl w:ilvl="0" w:tplc="55A646F2">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79479E"/>
    <w:multiLevelType w:val="hybridMultilevel"/>
    <w:tmpl w:val="97CE6450"/>
    <w:lvl w:ilvl="0" w:tplc="015EBC5C">
      <w:start w:val="1"/>
      <w:numFmt w:val="upperRoman"/>
      <w:lvlText w:val="%1."/>
      <w:lvlJc w:val="right"/>
      <w:pPr>
        <w:ind w:left="1080" w:hanging="360"/>
      </w:pPr>
    </w:lvl>
    <w:lvl w:ilvl="1" w:tplc="D0D61D38">
      <w:start w:val="1"/>
      <w:numFmt w:val="upperLetter"/>
      <w:pStyle w:val="Heading30"/>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B21B0F"/>
    <w:multiLevelType w:val="hybridMultilevel"/>
    <w:tmpl w:val="8A90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A4E5F"/>
    <w:multiLevelType w:val="multilevel"/>
    <w:tmpl w:val="F4202DB6"/>
    <w:lvl w:ilvl="0">
      <w:start w:val="1"/>
      <w:numFmt w:val="upperRoman"/>
      <w:lvlText w:val="%1."/>
      <w:lvlJc w:val="left"/>
      <w:pPr>
        <w:tabs>
          <w:tab w:val="num" w:pos="720"/>
        </w:tabs>
        <w:ind w:left="720" w:hanging="720"/>
      </w:pPr>
      <w:rPr>
        <w:b/>
        <w:i w:val="0"/>
        <w:caps w:val="0"/>
        <w:color w:val="auto"/>
        <w:u w:val="none"/>
      </w:rPr>
    </w:lvl>
    <w:lvl w:ilvl="1">
      <w:start w:val="1"/>
      <w:numFmt w:val="upperLetter"/>
      <w:lvlText w:val="%2."/>
      <w:lvlJc w:val="left"/>
      <w:pPr>
        <w:tabs>
          <w:tab w:val="num" w:pos="1440"/>
        </w:tabs>
        <w:ind w:left="1440" w:hanging="720"/>
      </w:pPr>
      <w:rPr>
        <w:b/>
        <w:i w:val="0"/>
        <w:caps w:val="0"/>
        <w:color w:val="auto"/>
        <w:u w:val="none"/>
      </w:rPr>
    </w:lvl>
    <w:lvl w:ilvl="2">
      <w:start w:val="1"/>
      <w:numFmt w:val="decimal"/>
      <w:lvlText w:val="%3."/>
      <w:lvlJc w:val="left"/>
      <w:pPr>
        <w:tabs>
          <w:tab w:val="num" w:pos="2160"/>
        </w:tabs>
        <w:ind w:left="2160" w:hanging="720"/>
      </w:pPr>
      <w:rPr>
        <w:b w:val="0"/>
        <w:i w:val="0"/>
        <w:caps w:val="0"/>
        <w:color w:val="auto"/>
        <w:u w:val="none"/>
      </w:rPr>
    </w:lvl>
    <w:lvl w:ilvl="3">
      <w:start w:val="1"/>
      <w:numFmt w:val="lowerLetter"/>
      <w:lvlText w:val="%4."/>
      <w:lvlJc w:val="left"/>
      <w:pPr>
        <w:tabs>
          <w:tab w:val="num" w:pos="2520"/>
        </w:tabs>
        <w:ind w:left="2520" w:hanging="360"/>
      </w:pPr>
      <w:rPr>
        <w:b w:val="0"/>
        <w:i w:val="0"/>
        <w:caps w:val="0"/>
        <w:color w:val="auto"/>
        <w:u w:val="none"/>
      </w:rPr>
    </w:lvl>
    <w:lvl w:ilvl="4">
      <w:start w:val="1"/>
      <w:numFmt w:val="bullet"/>
      <w:lvlRestart w:val="0"/>
      <w:lvlText w:val="·"/>
      <w:lvlJc w:val="left"/>
      <w:pPr>
        <w:tabs>
          <w:tab w:val="num" w:pos="3240"/>
        </w:tabs>
        <w:ind w:left="3240" w:hanging="360"/>
      </w:pPr>
      <w:rPr>
        <w:rFonts w:ascii="Symbol" w:hAnsi="Symbol" w:hint="default"/>
        <w:b w:val="0"/>
        <w:i w:val="0"/>
        <w:caps w:val="0"/>
        <w:color w:val="auto"/>
        <w:u w:val="none"/>
      </w:rPr>
    </w:lvl>
    <w:lvl w:ilvl="5">
      <w:start w:val="1"/>
      <w:numFmt w:val="bullet"/>
      <w:lvlRestart w:val="0"/>
      <w:lvlText w:val=""/>
      <w:lvlJc w:val="left"/>
      <w:pPr>
        <w:tabs>
          <w:tab w:val="num" w:pos="1440"/>
        </w:tabs>
        <w:ind w:left="1440" w:hanging="720"/>
      </w:pPr>
      <w:rPr>
        <w:rFonts w:ascii="Wingdings" w:hAnsi="Wingdings" w:hint="default"/>
        <w:b w:val="0"/>
        <w:i w:val="0"/>
        <w:caps w:val="0"/>
        <w:color w:val="auto"/>
        <w:u w:val="none"/>
      </w:rPr>
    </w:lvl>
    <w:lvl w:ilvl="6">
      <w:start w:val="1"/>
      <w:numFmt w:val="bullet"/>
      <w:lvlText w:val=""/>
      <w:lvlJc w:val="left"/>
      <w:pPr>
        <w:tabs>
          <w:tab w:val="num" w:pos="1440"/>
        </w:tabs>
        <w:ind w:left="1440" w:hanging="720"/>
      </w:pPr>
      <w:rPr>
        <w:rFonts w:ascii="Wingdings" w:hAnsi="Wingdings" w:hint="default"/>
        <w:b w:val="0"/>
        <w:i w:val="0"/>
        <w:caps w:val="0"/>
        <w:color w:val="auto"/>
        <w:u w:val="none"/>
      </w:rPr>
    </w:lvl>
    <w:lvl w:ilvl="7">
      <w:start w:val="1"/>
      <w:numFmt w:val="bullet"/>
      <w:lvlText w:val=""/>
      <w:lvlJc w:val="left"/>
      <w:pPr>
        <w:tabs>
          <w:tab w:val="num" w:pos="1440"/>
        </w:tabs>
        <w:ind w:left="1440" w:hanging="720"/>
      </w:pPr>
      <w:rPr>
        <w:rFonts w:ascii="Wingdings" w:hAnsi="Wingdings" w:hint="default"/>
        <w:b w:val="0"/>
        <w:i w:val="0"/>
        <w:caps w:val="0"/>
        <w:color w:val="auto"/>
        <w:u w:val="none"/>
      </w:rPr>
    </w:lvl>
    <w:lvl w:ilvl="8">
      <w:start w:val="1"/>
      <w:numFmt w:val="none"/>
      <w:lvlText w:val="NOTE:"/>
      <w:lvlJc w:val="left"/>
      <w:pPr>
        <w:tabs>
          <w:tab w:val="num" w:pos="2520"/>
        </w:tabs>
        <w:ind w:left="2520" w:hanging="1080"/>
      </w:pPr>
      <w:rPr>
        <w:b w:val="0"/>
        <w:i w:val="0"/>
        <w:caps w:val="0"/>
        <w:color w:val="auto"/>
        <w:u w:val="none"/>
      </w:rPr>
    </w:lvl>
  </w:abstractNum>
  <w:abstractNum w:abstractNumId="21" w15:restartNumberingAfterBreak="0">
    <w:nsid w:val="585A4C5E"/>
    <w:multiLevelType w:val="hybridMultilevel"/>
    <w:tmpl w:val="E6B66F02"/>
    <w:lvl w:ilvl="0" w:tplc="009E1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B0C0A"/>
    <w:multiLevelType w:val="hybridMultilevel"/>
    <w:tmpl w:val="B61E20D4"/>
    <w:lvl w:ilvl="0" w:tplc="E7C06552">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42686"/>
    <w:multiLevelType w:val="hybridMultilevel"/>
    <w:tmpl w:val="98A80D08"/>
    <w:lvl w:ilvl="0" w:tplc="23EEA3D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3"/>
  </w:num>
  <w:num w:numId="14">
    <w:abstractNumId w:val="16"/>
  </w:num>
  <w:num w:numId="15">
    <w:abstractNumId w:val="1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7">
    <w:abstractNumId w:val="17"/>
  </w:num>
  <w:num w:numId="18">
    <w:abstractNumId w:val="21"/>
  </w:num>
  <w:num w:numId="19">
    <w:abstractNumId w:val="18"/>
  </w:num>
  <w:num w:numId="20">
    <w:abstractNumId w:val="15"/>
  </w:num>
  <w:num w:numId="21">
    <w:abstractNumId w:val="10"/>
  </w:num>
  <w:num w:numId="22">
    <w:abstractNumId w:val="23"/>
  </w:num>
  <w:num w:numId="23">
    <w:abstractNumId w:val="18"/>
    <w:lvlOverride w:ilvl="0">
      <w:startOverride w:val="1"/>
    </w:lvlOverride>
  </w:num>
  <w:num w:numId="24">
    <w:abstractNumId w:val="18"/>
    <w:lvlOverride w:ilvl="0">
      <w:startOverride w:val="1"/>
    </w:lvlOverride>
  </w:num>
  <w:num w:numId="25">
    <w:abstractNumId w:val="22"/>
  </w:num>
  <w:num w:numId="26">
    <w:abstractNumId w:val="18"/>
    <w:lvlOverride w:ilvl="0">
      <w:startOverride w:val="1"/>
    </w:lvlOverride>
  </w:num>
  <w:num w:numId="27">
    <w:abstractNumId w:val="14"/>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lvlOverride w:ilvl="1">
      <w:startOverride w:val="1"/>
    </w:lvlOverride>
  </w:num>
  <w:num w:numId="31">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Ho">
    <w15:presenceInfo w15:providerId="AD" w15:userId="S-1-5-21-823518204-1417001333-725345543-11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B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1"/>
  <w:trackRevisions/>
  <w:defaultTabStop w:val="720"/>
  <w:drawingGridHorizontalSpacing w:val="120"/>
  <w:displayHorizontalDrawingGridEvery w:val="2"/>
  <w:characterSpacingControl w:val="doNotCompress"/>
  <w:doNotValidateAgainstSchema/>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vitJames.BestAuthority.Data.AuthorityCollection" w:val="AAEAAAD/////AQAAAAAAAAAMAgAAAD5MZXZpdEphbWVzLkJlc3RBdXRob3JpdHkuRGF0YSwgUHVibGljS2V5VG9rZW49NDY4MTU0NzY0M2Q0Nzk3ZgUBAAAAMUxldml0SmFtZXMuQmVzdEF1dGhvcml0eS5EYXRhLkF1dGhvcml0eUNvbGxlY3Rpb24CAAAACC5WZXJzaW9uDUF1dGhvcml0eUxpc3QBBCtMZXZpdEphbWVzLkJlc3RBdXRob3JpdHkuRGF0YS5BdXRob3JpdHlMaXN0AgAAAAIAAAAGAwAAAAczLjAuMzI5CQQAAAAFBAAAACtMZXZpdEphbWVzLkJlc3RBdXRob3JpdHkuRGF0YS5BdXRob3JpdHlMaXN0MQAAAAguVmVyc2lvbg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kl0ZW0zMwZJdGVtMzQGSXRlbTM1Bkl0ZW0zNgZJdGVtMzcGSXRlbTM4Bkl0ZW0zOQZJdGVtNDAGSXRlbTQxBkl0ZW00MgZJdGVtNDMGSXRlbTQ0Bkl0ZW00NQZJdGVtNDYFQ291bnQBBAQEBAQEBAQEBAQEBAQEBAQEBAQEBAQEBAQEBAQEBAQEBAQEBAQEBAQEBAQEBAQ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AgCAAAABgUAAAAHMy4wLjMyOQkGAAAACQcAAAAJCA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vAAAABQY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STWF0Y2hTdHJpbmdzSm9pbmVkAQABAAABAAECAAAAAAAAAAIAAAABAAAAAAAAAQEIAQgICAEBAQEBCAgICAgICA0NCAIAAAAGNQAAAAc0LjEuMjEwCwAAAAY2AAAABTxAY3M+AAQAAAAGNwAAAAJVUwEAAAAGOAAAAEFhIGFzcyduIG9mIGNtdHkgZm9yIHJlZm9ybSBub3cgdiBmb3dsZXIgMTc4IGYgM2QgMzUwIDV0aCBjaXIgMTk5OQoAAAAAAAAAAAAAAAAACicAAAAAAAAAJwAAAAY5AAAAAiwgAQAAAAAAAAABAAAA4jEnK0IT1kgAAAAAAAAAAAMAAAAGOgAAABRfQkFfQXV0aG9yaXR5XzAwMDAxMQY7AAAADXwxNzggZiAzZCAzNTAFBw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BCAEICAgBAQEBAQgICAgICAgNDQgCAAAABjwAAAAHNC4xLjIxMCMAAAAGPQAAAAU8QHN0PgAEAAAABj4AAAACVVMEAAAABj8AAABAYSBwdWIgbCBubyAjMDAwMTAzICMwMDAwMzEgc2VjICMwMDAwMDIgYiAjMDAwMDAxICMwMDAxMDcgIzAwMDA3NwoAAAAAAAAAAAAAAAAACgAAAAAAAAAAAAAAAAoAAAAAAAAAAAEAAAACFbWx7xTWSAAAAAAAAAAAAgAAAAZAAAAAFF9CQV9BdXRob3JpdHlfMDAwMDM1BkEAAAAucHViIGwgbm8gIzAwMDEwMyAjMDAwMDMxIHNlYyAjMDAwMDAyIGIgIzAwMDAwMQUI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EIAQgICAEBAQEBCAgICAgICA0NCAIAAAAGQgAAAAc0LjEuMjEwMQAAAAZDAAAABTxAc3Q+AAQAAAAGRAAAAAJVUwQAAAAGRQAAACZhIGZlZCByIGFwcCBwIHJ1bGUgIzAwMDAyOSBhICMwMDAwMDQgZQoAAAAAAQAAAAAAAAAACgAAAAAAAAAAAAAAAAoAAAAAAAAAAAEAAAAoajuNJwzWSL1UjbJMD9ZIAwAAAAZGAAAAFF9CQV9BdXRob3JpdHlfMDAwMDQ5BkcAAAAfZmVkIHIgYXBwIHAgIzAwMDAyOSBhICMwMDAwMDQgZQUJ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EIAQgICAEBAQEBCAgICAgICA0NCAIAAAAGSAAAAAc0LjEuMjEwMwAAAAlDAAAAAAQAAAAGSgAAAAJVUwQAAAAGSwAAACVhIGNpciByICMwMDAwMDUgcnVsZSAjMDAwMDI5LiAjMDAwMDAyCgAAAAABAAAAAAAAAAAKAAAAAAAAAAAAAAAACgAAAAAAAAAAAQAAAChqO40nDNZI3OpoukwP1kgDAAAABkwAAAAUX0JBX0F1dGhvcml0eV8wMDAwNTEGTQAAAB8jMDAwMDA1dGggY2lyIHIgIzAwMDAyOS4jMDAwMDAyBQo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ggBCAgIAQEBAQEICAgICAgIDQ0IAgAAAAZOAAAABzQuMS4yMTCeAAAABk8AAAAFPEBzdD4ABAAAAAZQAAAAAlVTBAAAAAZRAAAAKCMgdSBzIGMgdGl0L3ZvbC95ciAjMDAwMDUyIHNlYyAjMDIwNTA0IGMKAAAAAAEBAQAAAAAAAAoAAAAAAAAAAAAAAAAKAAAAAAAAAAABAAAAAAAAAAAAAABN8O5IRRPWSAMAAAAGUgAAABRfQkFfQXV0aG9yaXR5XzAwMDE1OAoFCw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UwAAAAc0LjEuMjEwnwAAAAZUAAAABDxAdT4AAAAAAAZVAAAAAAkAAAAGVgAAABRhIHVubWFya2VkIGNpdGF0aW9ucwoAAAAAAQAAAAAAAAAACgAAAAAKAAAAAAEAAABhAAAAAAAAAAAAAABDQJ68JwzWSAMAAAAGVwAAABRfQkFfQXV0aG9yaXR5XzAwMDE1OQoFD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XQAAAAc0LjEuMjEwpAAAAAZeAAAABzxAbnBlcj4AAAAAAAlVAAAABgAAAAZgAAAA1gFhIG9ubGluZSB2b3RlciByZWdpc3RyYXRpb24gcGV3IGNoYXJpdGFibGUgdHJ1c3RzIG1heSAjMDAyMDE1IGh0dHAgLy93d3cgcGV3dHJ1c3RzIG9yZy8gL21lZGlhL2Fzc2V0cy8yMDE1LzA1L292cl8yMDE1X2JyaWVmIHBkZj9sYT1lbiZoYXNoPWU5NjBiN2U5ZTM5NDU3NTBiMmIxZjU2MTdlM2FjM2VjNmJiMWYzYzYgbGFzdCBhY2Nlc3NlZCBhdWcgIzAwMDAxOSAjMDAyMDE4CgAAAAABAQEAAAAAAAAKAAAAAAoAAAAAAAAAAAQAAAAwD2riQwzWSCCYjywiENZIAwAAAAZhAAAAFF9CQV9BdXRob3JpdHlfMDAwMTY0CgUO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mgAAAAHNC4xLjIxMLEAAAAJYwAAAAAAAAAACVUAAAAGAAAABmsAAADTAWEgd2ViaW5hciBvbmxpbmUgdm90ZXIgcmVnaXN0cmF0aW9uIGJpcGFydGlzYW4gdHJlbmQgaW4gZWxlY3Rpb25zIG5hdCBsIGNvbmZlcmVuY2Ugc3RhdGUgbGVnaXNsYXR1cmVzIG5vdiAxMiAyMDEzIGh0dHAgLy93d3cgbmNzbCBvcmcvcmVzZWFyY2gvZWxlY3Rpb25zLWFuZC1jYW1wYWlnbnMvZWxlY3Ryb25pYy1vci1vbmxpbmUtdm90ZXItcmVnaXN0cmF0aW9uIGFzcHgKAAAAAAEBAQAAAAAAAAoAAAAACgAAAAAAAAAAAQAAAPdnTv1EDNZIwgyHdh4N1kgDAAAABmwAAAAUX0JBX0F1dGhvcml0eV8wMDAxNzcKBRA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ggBCAgIAQEBAQEICAgICAgIDQ0IAgAAAAZtAAAABzQuMS4yMTDZAAAABm4AAAAFPEBzdD4ABAAAAAlVAAAABAAAAAZwAAAAJmEgaCBiIDEzLTEzMDMgY29sbyA2OXRoIGdlbiBhc3NlbSAyMDEzCgAAAAABAQEAAAAAAAAKAAAAAAAAAAAAAAAACgAAAAAAAAAAAQAAAMTSjwRJDNZIAz6ui1AP1kgDAAAABnEAAAAUX0JBX0F1dGhvcml0eV8wMDAyMTcKBRE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ggBCAgIAQEBAQEICAgICAgIDQ0IAgAAAAZ4AAAABzQuMS4yMTCxAQAABnkAAAAFPEBzdD4ABAAAAAZ6AAAAAlVTBAAAAAZ7AAAAKCMgdSBzIGMgdGl0L3ZvbC95ciAjMDAwMDUyIHNlYyAjMDIwNTA0IGQKAAAAAAEBAQAAAAAAAAoAAAAAAAAAAAAAAAAKAAAAAAAAAAABAAAAAAAAAAAAAAB/Trz5Rg/WSAMAAAAGfAAAABRfQkFfQXV0aG9yaXR5XzAwMDQzMwoFEw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fQAAAAc0LjEuMjEwtgEAAAZ+AAAABzxAbnBlcj4AAAAAAAlVAAAABgAAAAaAAAAAnwFhIGVsZWN0aW9uIG9mZmljaWFscyBtYW51YWwg4oCTY2ggMiB2b3RlciByZWdpc3RyYXRpb24gbWljaCBidXJlYXUgZWxlY3Rpb25zIGphbiAyMDE3IGh0dHBzIC8vd3d3IG1pY2hpZ2FuIGdvdi9kb2N1bWVudHMvc29zL2lpX3ZvdGVyX3JlZ2lzdHJhdGlvbl8yNjU5ODNfNyBwZGYKAAAAAAEBAQAAAAAAAAoAAAAACgAAAAAAAAAAAgAAAJfr3/VHD9ZIRMxWviEQ1kgDAAAABoEAAAAUX0JBX0F1dGhvcml0eV8wMDA0MzgKBRQ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oIAAAAHNC4xLjIxMBcCAAAGgwAAAAc8QG5wZXI+AAAAAAAJVQAAAAYAAAAGhQAAAMcBYSBmbG9yaWRhIGFwcHJvdmVzIG9ubGluZSB2b3RlciByZWdpc3RyYXRpb24gcGV3IGNoYXJpdGFibGUgdHJ1c3RzIG1heSAjMDAwMDE5ICMwMDIwMTUgaHR0cCAvL3d3dyBwZXd0cnVzdHMgb3JnL2VuL3Jlc2VhcmNoIGFuZCBhbmFseXNpcy9hcnRpY2xlcy8yMDE1LzA1LzE5L2Zsb3JpZGEgYXBwcm92ZXMgb25saW5lIHZvdGVyIHJlZ2lzdHJhdGlvbgoAAAAAAQEBAAAAAAAACgAAAAAKAAAAAAAAAAABAAAA3gEuNYoP1kgZ2do3ig/WSAMAAAAGhgAAABRfQkFfQXV0aG9yaXR5XzAwMDUzNQoFFQ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hwAAAAc0LjEuMjEwVQIAAAaIAAAABzxAbnBlcj4AAAAAAAlVAAAABgAAAAaKAAAAqgFhIG1pbGl0YXJ5IG92ZXJzZWFzIHZvdGVycyBsYSBzZWMgeSBzdGF0ZSBodHRwcyAvL3d3dyBzb3MgbGEgZ292L2VsZWN0aW9uc2FuZHZvdGluZy92b3RlL3ZvdGVieW1haWwvcGFnZXMvbWlsaXRhcnlhbmRvdmVyc2Vhc3ZvdGVycyBhc3B4IGxhc3QgYWNjZXNzZWQgYXVnICMwMDAwMTkgIzAwMjAxOAoAAAAAAQEBAAAAAAAACgAAAAAKAAAAAAAAAAABAAAAIAX6/iAQ1kjfrR3L9RTWSAMAAAAGiwAAABRfQkFfQXV0aG9yaXR5XzAwMDU5NwoFFg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jAAAAAc0LjEuMjEwYQIAAAaNAAAABzxAbnBlcj4AAAAAAAlVAAAABgAAAAaPAAAAsQFhIG0gIzAwMDAwNSBob29kICMwMDAwMDMgZ3JlZyBoYXdyZWxhayBjb2xpbiBwaGlsbGlwcyBhbiBhc3Nlc3NtZW50IG9ubGluZSB2b3RlciByZWdpc3RyYXRpb24gaW4gZ2EgaHR0cHMgLy93d3cgZHJvcGJveCBjb20vcy82NDRycmN0Y2pmbW45a3ovZ2ElMjBvbmxpbmUlMjByZWcgJTIwcGFwZXIgcGRmP2RsPTAKAAAAAAEBAQAAAAAAAAoAAAAACgAAAAAAAAAAAQAAACAF+v4gENZIp4RmqSMQ1kgDAAAABpAAAAAUX0JBX0F1dGhvcml0eV8wMDA2MDkKBRc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pEAAAAHNC4xLjIxMHACAAAGkgAAAAc8QG5wZXI+AAAAAAAJVQAAAAYAAAAGlAAAAIoBYSB2b3RlciByZWdpc3RyYXRpb24gaWxsIHN0YXRlIGJkIGVsZWN0aW9ucyBodHRwcyAvL3d3dyBlbGVjdGlvbnMgaWwgZ292L3ZvdGluZ2luZm9ybWF0aW9uL3JlZ2lzdGVyIGFzcHggbGFzdCBhY2Nlc3NlZCBhdWcgIzAwMDAzMSAjMDAyMDE4CgAAAAABAQEAAAAAAAAKAAAAAAoAAAAAAAAAAAEAAACnblldIxDWSD5Jb2AjENZIAwAAAAaVAAAAFF9CQV9BdXRob3JpdHlfMDAwNjI0CgUY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ggBCAgIAQEBAQEICAgICAgIDQ0IAgAAAAaiAAAABzQuMS4yMTCRAgAABqMAAAAGPEBsZWc+AAQAAAAGpAAAAAJVUwQAAAAGpQAAACJhIHMgcmVwIG5vICMwMDAxMDMgIzAwMDAwNiAjMDAxOTkzCgAAAAABAQEAAAAAAAAKAAAAAAAAAAAAAAAACgAAAAAAAAAAAwAAAOIxJytCE9ZIP9iH9EIT1kgDAAAABqYAAAAUX0JBX0F1dGhvcml0eV8wMDA2NTcKBRs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ggBCAgIAQEBAQEICAgICAgIDQ0IAgAAAAanAAAABzQuMS4yMTC+AgAABqgAAAAFPEBzdD4ABAAAAAapAAAAAlVTBAAAAAaqAAAALCMgdSBzIGMgdGl0L3ZvbC95ciAjMDAwMDUyIHNlYyAjMDIwNTA0IGEgYyBkCgAAAAABAQEAAAAAAAAKAAAAAAAAAAAAAAAACgAAAAAAAAAAAQAAAAAAAAAAAAAARLX7kkIT1kgDAAAABqsAAAAUX0JBX0F1dGhvcml0eV8wMDA3MDIKBRw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qwAAAAHNC4xLjIxMMICAAAGrQAAAAc8QG5wZXI+AAAAAAAJVQAAAAYAAAAGrwAAAK0BYSBhdXRvbWF0aWMgdm90ZXIgcmVnaXN0cmF0aW9uIGFuZCBtb2Rlcm5pemF0aW9uIGluIHN0YXRlcyBicmVubmFuIGN0ciBmb3IganVzdGljZSBhcHIgMTEgMjAxOCBodHRwcyAvL3d3dyBicmVubmFuY2VudGVyIG9yZy9hbmFseXNpcy92b3Rlci1yZWdpc3RyYXRpb24tbW9kZXJuaXphdGlvbi1zdGF0ZXMKAAAAAAEBAQAAAAAAAAoAAAAACgAAAAAAAAAAAgAAAKz8vWRDE9ZIlZnhZkMT1kgDAAAABrAAAAAUX0JBX0F1dGhvcml0eV8wMDA3MDYKBR0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rEAAAAHNC4xLjIxMMQCAAAGsgAAAAc8QG5wZXI+AAIAAAAGswAAAAROb25lBgAAAAa0AAAAqwFhIGhvbGx5IGFubiBnYXJuZXQgJiBwZXRlciBtaWxsZXIgcmVnaXN0cmF0aW9uIGlubm92YXRpb24gaW1wYWN0IHN0YXRlIGxhd3Mgb24gdm90ZXIgcmVnaXN0cmF0aW9uIGFuZCB0dXJub3V0IGh0dHBzIC8vZXNyYSB3aXNjIGVkdS9wYXBlcnMvZ20gcGRmIGxhc3QgYWNjZXNzZWQgYXVnIDMxIDIwMTgKAAAAAAEBAQAAAAAAAAoAAAAACgAAAAAAAAAAAQAAAMJNz4NDE9ZI90KpkkMT1kgDAAAABrUAAAAUX0JBX0F1dGhvcml0eV8wMDA3MDgKBR4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rYAAAAHNC4xLjIxMNECAAAGtwAAAAc8QG5wZXI+AAAAAAAJVQAAAAYAAAAGuQAAAO8BYSB3ZW5keSB1bmRlcmhpbGwgbW9yZSBzdGF0ZXMgYXJlIG9mZmVyaW5nIHZvdGVycyBjb252ZW5pZW5jZSByZWdpc3RlcmluZyBvbmxpbmUgYmVjYXVzZSBpdCBzIGNoZWFwIGVhc3kgYW5kIGluY3JlYXNpbmdseSBzZWN1cmUgc3RhdGUgbGVnaXNsYXR1cmVzIG1hZ2F6aW5lIG1heSAyMDEzIGh0dHAgLy93d3cgbmNzbCBvcmcvcmVzZWFyY2gvZWxlY3Rpb25zLWFuZC1jYW1wYWlnbnMvbm8tbGluZXMtb25saW5lIGFzcHgKAAAAAAEBAQAAAAAAAAoAAAAACgAAAAAAAAAAAQAAABitLlxEE9ZI+SIEZkQT1kgDAAAABroAAAAUX0JBX0F1dGhvcml0eV8wMDA3MjEKBR8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rsAAAAHNC4xLjIxMNYCAAAGvAAAAAc8QG5wZXI+AAAAAAAJVQAAAAYAAAAGvgAAAJIBYSBtZW1vcmFuZHVtIHVuZGVyc3RhbmRpbmcgYmV0d2VlbiB1IHMgZGVwIHQganVzdGljZSBhbmQgc3RhdGUgYWxhYmFtYSBub3YgMTIgMjAxNSBodHRwcyAvL3d3dyBqdXN0aWNlIGdvdi9jcnQvY2FzZS1kb2N1bWVudC9maWxlLzEwODM5NDEvZG93bmxvYWQKAAAAAAEBAQAAAAAAAAoAAAAACgAAAAAAAAAAAgAAAPuR07JEE9ZI8dZt4kQT1kgDAAAABr8AAAAUX0JBX0F1dGhvcml0eV8wMDA3MjYKBSAAAAAnTGV2aXRKYW1lcy5CZXN0QXV0aG9yaXR5LkRhdGEuQXV0aG9yaXR5HQ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"/>
    <w:docVar w:name="LevitJames.BestAuthority.Data.AuthorityCollection.0001" w:val="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LAAAABzQuMS4yMTA8AwAABswAAAAHPEBucGVyPgAEAAAABs0AAAACVVMGAAAABs4AAACYAWEgbmF0aW9uYWwgdm90ZXIgcmVnaXN0cmF0aW9uIGFjdCAjMDAxOTkzIHUgcyBkZXAgdCBqdXN0aWNlIGF1ZyAjMDAwMDA3ICMwMDIwMTcgaHR0cHMgLy93d3cganVzdGljZSBnb3YvY3J0L25hdGlvbmFsIHZvdGVyIHJlZ2lzdHJhdGlvbiBhY3QgIzAwMTk5MyBudnJhCgAAAAABAQEAAAAAAAAKAAAAAAoAAAAAAAAAAAEAAAD/lhwg8BTWSFXoBw/1FNZIAQAAAAbPAAAAFF9CQV9BdXRob3JpdHlfMDAwODI4CgUj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QAAAABzQuMS4yMTBAAwAABtEAAAAHPEBucGVyPgAAAAAACVUAAAAGAAAABtMAAACrAWEgc2VjcmV0YXJ5IGpvaG5zb24gdGVzdGlmaWVzIGluIHN1cHBvcnQgb25saW5lIHZvdGVyIHJlZ2lzdHJhdGlvbiBtaWNoIGRlcCB0IHN0YXRlIG1hciA4IDIwMTggaHR0cHMgLy93d3cgbWljaGlnYW4gZ292L3Nvcy8wIDQ2NzAgNy0xMjctMTY0MF85MTUwLTQ2MzAyNi0tbV8yMDExXzYgMDAgaHRtbAoAAAAAAQEBAAAAAAAACgAAAAAKAAAAAAAAAAACAAAAbALdGfEU1kgNc6cc8RTWSAEAAAAG1AAAABRfQkFfQXV0aG9yaXR5XzAwMDgzMgoFJ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1QAAAAc0LjEuMjEwQgMAAAnRAAAAAAAAAAAJVQAAAAYAAAAG2AAAALUBYSBvbmxpbmUgdm90ZXIgcmVnaXN0cmF0aW9uIG5hdCBsIGNvbmZlcmVuY2Ugc3RhdGUgbGVnaXNsYXR1cmVzIGRlYyAjMDAwMDA2ICMwMDIwMTcgaHR0cCAvL3d3dyBuY3NsIG9yZy9yZXNlYXJjaC9lbGVjdGlvbnMgYW5kIGNhbXBhaWducy9lbGVjdHJvbmljIG9yIG9ubGluZSB2b3RlciByZWdpc3RyYXRpb24gYXNweAoAAAAAAQEBAAAAAAAACgAAAAAKAAAAAAAAAAACAAAAF0huQfIU1kgVKy9k8hTWSAEAAAAG2QAAABRfQkFfQXV0aG9yaXR5XzAwMDgzNAoFJQ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2gAAAAc0LjEuMjEwRAMAAAnRAAAAAAAAAAAJVQAAAAYAAAAG3QAAAMABYSBpc2V1bCBjaG9pIGV0IGFsIGNvc3QgYmVuZWZpdCBhbmFseXNpcyBpbXBsZW1lbnRpbmcgYW4gb25saW5lIHZvdGVyIHJlZ2lzdHJhdGlvbiBzeXN0ZW0gaW4gd2lzY29uc2luIGRlYyAjMDAwMDMwICMwMDIwMTMgaHR0cHMgLy9lc3JhIHdpc2MgZWR1L3BhcGVycy9nbSBwZGYgbGFzdCBhY2Nlc3NlZCBhdWcgIzAwMDAzMSAjMDAyMDE4CgAAAAABAQEAAAAAAAAKAAAAAAoAAAAAAAAAAAEAAACJCtmT8hTWSDQZVxv4FNZIAQAAAAbeAAAAFF9CQV9BdXRob3JpdHlfMDAwODM2CgUm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IIAQgICAEBAQEBCAgICAgICA0NCAIAAAAG3wAAAAc0LjEuMjEwRwMAAAk9AAAAAAQAAAAJwgAAAAQAAAAG4gAAADAjIHUgcyBjIHRpdC92b2wveXIgIzAwMDA1MiBzZWMgIzAyMDUwMSBiICMwMDAwMDEKAAAAAAEBAQAAAAAAAAoAAAAAAAAAAAAAAAAKAAAAAAAAAAADAAAAtZHPN/QU1kj1zOY49BTWSAEAAAAG4wAAABRfQkFfQXV0aG9yaXR5XzAwMDgzOQoFJw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6QAAAAc0LjEuMjEwSwMAAAnRAAAAAAAAAAAJVQAAAAYAAAAG7AAAAHlhIGlsbGlub2lzIG9ubGluZSB2b3RlciBhcHBsaWNhdGlvbiBpbGwgc3RhdGUgYmQgZWxlY3Rpb25zIGh0dHBzIC8vb3ZhIGVsZWN0aW9ucyBpbCBnb3YgbGFzdCBhY2Nlc3NlZCBhdWcgIzAwMDAwOCAjMDAyMDE4CgAAAAABAQEAAAAAAAAKAAAAAAoAAAAAAAAAAAEAAABZ2zlt9BTWSHp8uXD0FNZIAQAAAAbtAAAAFF9CQV9BdXRob3JpdHlfMDAwODQzCgUpAAAAJ0xldml0SmFtZXMuQmVzdEF1dGhvcml0eS5EYXRhLkF1dGhvcml0eR0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gwBAAAHNC4xLjIxMFsDAAAJ5QAAAAAAAAAACVUAAAAGAAAABg8BAADHAWEgc2NvdHQgZ2Vzc2xlciBjb2xvIHNlYyB5IHN0YXRlIG52cmEgYWdlbmN5LWJhc2VkIHZvdGVyIHJlZ2lzdHJhdGlvbiBpbiBjb2xvcmFkbyAyMDExIGFubnVhbCByZXBvcnQgcmV2aXNlZCBzZXB0IDIwMTIgaHR0cHMgLy93d3cgc29zIHN0YXRlIGNvIHVzL3B1YnMvZWxlY3Rpb25zL252cmEvZmlsZXMvcmVwb3J0cy8yMDExbnZyYXJlcG9ydCBwZGYKAAAAAAEBAQAAAAAAAAoAAAAACgAAAAAAAAAAAQAAAHRLzSL1FNZINUO3KvUU1kgBAAAABhABAAAUX0JBX0F1dGhvcml0eV8wMDA4NTkKBTA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hEBAAAHNC4xLjIxMF0DAAAJ+QAAAAAAAAAACVUAAAAGAAAABhQBAACvAWEgaGlja2VubG9wZXIgc2lnbnMgY29sb3JhZG8gZWxlY3Rpb25zIHJ1bGVzIG92ZXJoYXVsIGRlbnZlciBwb3N0IG1heSAjMDAwMDEwICMwMDIwMTMgaHR0cHMgLy93d3cgZGVudmVycG9zdCBjb20vMjAxMy8wNS8xMC9oaWNrZW5sb29wZXIgc2lnbnMgY29sb3JhZG8gZWxlY3Rpb24gcnVsZSBvdmVyaGF1bC8KAAAAAAEBAQAAAAAAAAoAAAAACgAAAAAAAAAAAQAAAElCoj31FNZI2ypbQPUU1kgBAAAABhUBAAAUX0JBX0F1dGhvcml0eV8wMDA4NjEKBTE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hYBAAAHNC4xLjIxMF8DAAAJzAAAAAACAAAABhgBAAAETm9uZQYAAAAGGQEAAMoBYSBlbGVjdGlvbiBhZG1pbmlzdHJhdGlvbiBhbmQgdm90aW5nIHN1cnZleSAyMDE2IGNvbXByZWhlbnNpdmUgcmVwb3J0IHUgcyBlbGVjdGlvbiBhc3Npc3RhbmNlIGNvbW0gbiBqdW5lIDIwMTcgaHR0cHMgLy93d3cgZWFjIGdvdi9hc3NldHMvMS82LzIwMTZfZWF2c19jb21wcmVoZW5zaXZlX3JlcG9ydCBwZGYgbGFzdCBhY2Nlc3NlZCBzZXB0IDcgMjAxOAoAAAAAAQEBAAAAAAAACgAAAAAKAAAAAAAAAAABAAAA1//xUPUU1kjHRBNZ9RTWSAEAAAAGGgEAABRfQkFfQXV0aG9yaXR5XzAwMDg2MwoFMg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"/>
    <w:docVar w:name="LevitJames.BestAuthority.Data.AutoEditOptions" w:val="AAEAAAD/////AQAAAAAAAAAMAgAAAD5MZXZpdEphbWVzLkJlc3RBdXRob3JpdHkuRGF0YSwgUHVibGljS2V5VG9rZW49NDY4MTU0NzY0M2Q0Nzk3ZgUBAAAALUxldml0SmFtZXMuQmVzdEF1dGhvcml0eS5EYXRhLkF1dG9FZGl0T3B0aW9ucwcAAAAILlZlcnNpb24TRXhjbHVkZUhlcmVpbmFmdGVycw9FeGNsdWRlUGluY2l0ZXMTRXhjbHVkZVByaW9ySGlzdG9yeRhFeGNsdWRlU3Vic2VxdWVudEhpc3RvcnkYRXhjbHVkZVBhcmFsbGVsQ2l0YXRpb25zH1JlYXJyYW5nZVN0YXR1dGVTdWJkaXZpc2lvblRleHQBAAAAAAAAAQEBAQEBAgAAAAYDAAAABjQuMC4zMwEBAQAAAQs="/>
    <w:docVar w:name="LevitJames.BestAuthority.Data.AutoFormatOptions" w:val="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"/>
    <w:docVar w:name="LevitJames.BestAuthority.Data.AutoReplaceOptions" w:val="AAEAAAD/////AQAAAAAAAAAMAgAAAD5MZXZpdEphbWVzLkJlc3RBdXRob3JpdHkuRGF0YSwgUHVibGljS2V5VG9rZW49NDY4MTU0NzY0M2Q0Nzk3ZgUBAAAAMExldml0SmFtZXMuQmVzdEF1dGhvcml0eS5EYXRhLkF1dG9SZXBsYWNlT3B0aW9ucwMAAAAILlZlcnNpb24TU3ViRGl2U3Vic3RpdHV0aW9ucwdFbmFibGVkAQQANExldml0SmFtZXMuQmVzdEF1dGhvcml0eS5EYXRhLlN1YnN0aXR1dGlvbkNvbGxlY3Rpb24CAAAAAQIAAAAGAwAAAAczLjEuMTAwCQQAAAAABQQAAAA0TGV2aXRKYW1lcy5CZXN0QXV0aG9yaXR5LkRhdGEuU3Vic3RpdHV0aW9uQ29sbGVjdGlvbigA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UNvdW50AQQEBAQEBAQEBAQEBAQEBAQEBAQEBAQEBAQEBAQEBAQEBAQEBAQE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"/>
    <w:docVar w:name="LevitJames.BestAuthority.Data.CitationCollection" w:val="AAEAAAD/////AQAAAAAAAAAMAgAAAD5MZXZpdEphbWVzLkJlc3RBdXRob3JpdHkuRGF0YSwgUHVibGljS2V5VG9rZW49NDY4MTU0NzY0M2Q0Nzk3ZgUBAAAAMExldml0SmFtZXMuQmVzdEF1dGhvcml0eS5EYXRhLkNpdGF0aW9uQ29sbGVjdGlvbgIAAAAILlZlcnNpb24MQ2l0YXRpb25MaXN0AQQqTGV2aXRKYW1lcy5CZXN0QXV0aG9yaXR5LkRhdGEuQ2l0YXRpb25MaXN0AgAAAAIAAAAGAwAAAAczLjAuMzI5CQQAAAAFBAAAACpMZXZpdEphbWVzLkJlc3RBdXRob3JpdHkuRGF0YS5DaXRhdGlvbkxpc3SgAAAACC5WZXJzaW9u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ngAAAAUG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BAggIAQEBCAgBCAgNDQgICAIAAAAGpAAAAAUzLjIuMwwAAAALAAAABqUAAAAFPEBjcz4AAAABAAAASgAAAAAAAAAABqYAAAABNAAAAADiMScrQhPWSAAAAAAAAAAAAwAAAAAAAAD/////BqcAAAADMzU0CgUH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qAAAAAUzLjIuMx4AAACfAAAABqkAAAAFPEBzdD4BAAEBAAAAFAAAAAEAAAAABqoAAAABNAAAAAAoajuNJwzWSImJBlZDDNZIAwAAAAMAAAD/////CgoFCA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qsAAAAFMy4yLjMkAAAAIwAAAAasAAAABTxAc3Q+AAAAAQAAADIAAAAAAAAAAAatAAAAAjE4AAAAAAIVtbHvFNZIAAAAAAAAAAACAAAAAAAAAP////8KCgUJ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rgAAAAUzLjIuMzIAAAAxAAAABq8AAAAFPEBydT4BAAABAAAAGwAAAAAAAAAABrAAAAABMQAAAAAoajuNJwzWSMvhVahcDNZIAwAAAAAAAAD/////CgoFC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rEAAAAFMy4yLjM0AAAAMwAAAAmvAAAAAQAAAQAAABAAAAAAAAAAAAazAAAAATEAAAAAKGo7jScM1khV05b8YAzWSAMAAAAAAAAA/////woKBQs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a0AAAABTMuMi4zOgAAAJ8AAAAGtQAAAAc8QG5wZXI+AQAAAQAAAG0AAAABAAAAAAa2AAAAAjE0AAAAAChqO40nDNZI3B9vckQM1kgDAAAAAAAAAP////8KCgUM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twAAAAUzLjIuMz4AAACfAAAACbUAAAABAAABAAAAkgAAAAEAAAAABrkAAAACMTUAAAAAKGo7jScM1kg2MztlRAzWSAMAAAAAAAAA/////woKBQ0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a6AAAABTMuMi4zQAAAAJ8AAAAJtQAAAAEAAAEAAACUAAAAAQAAAAAGvAAAAAIxNgAAAAAoajuNJwzWSLv4dWhEDNZIAwAAAAAAAAD/////CgoFD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r0AAAAFMy4yLjNEAAAAnwAAAAm1AAAAAQAAAQAAAI4AAAABAAAAAAa/AAAAAjE4AAAAAChqO40nDNZINEwZ50QM1kgDAAAAAAAAAP////8KCgUP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wAAAAAUzLjIuM0wAAACfAAAACbUAAAABAAABAAAAdAAAAAEAAAAABsIAAAACMjEAAAAAKGo7jScM1kiz9zgFRQzWSAMAAAAAAAAA/////woKBRA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bDAAAABTMuMi4zXgAAAJ8AAAAJtQAAAAEAAAEAAABQAAAAAQAAAAAGxQAAAAIyMgAAAAAoajuNJwzWSJTMqKxFDNZIAwAAAAAAAAD/////CgoFEQ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sYAAAAFMy4yLjNgAAAAnwAAAAm1AAAAAQAAAQAAAFoAAAABAAAAAAbIAAAAAjIyAAAAAChqO40nDNZIV8ZBsEUM1kgDAAAAAAAAAP////8KCgUS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yQAAAAUzLjIuM2IAAACfAAAACbUAAAABAAABAAAAZgAAAAEAAAAABssAAAACMjIAAAAAKGo7jScM1ki7/AWzRQzWSAMAAAAAAAAA/////woKBRM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bMAAAABTMuMi4zZAAAAJ8AAAAJtQAAAAEAAAEAAABJAAAAAQAAAAAGzgAAAAIyMwAAAAAoajuNJwzWSC/mnMtFDNZIAwAAAAAAAAD/////CgoBFAAAAAYAAAAGzwAAAAUzLjIuM3EAAACfAAAABtAAAAAIPEAkbnBlcj4BAAADAAAAJwAAAAEAAAAABtEAAAACMTcAAAAAKGo7jScM1khQjaqhQwzWSAMAAAAAAAAA/////wbSAAAAATkKBRU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bTAAAABTMuMi4zeQAAAJ4AAAAG1AAAAAU8QHN0PgEAAAEAAAAOAAAAAAAAAAAG1QAAAAE0AAAAAChqO40nDNZIz47znE4M1kgDAAAAAAAAAP////8KCgUW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1gAAAAUzLjIuM3oAAACkAAAABtcAAAAGPEAkaWQ+AQAABAAAAAMAAAAAAAAAAAbYAAAAAjE2pQAAAChqO40nDNZI2Sms0EMM1kgDAAAAAAAAAP////8KCgUX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2QAAAAUzLjIuM3sAAAC2AQAACdcAAAABAAAEAAAAAwAAAAAAAAAABtsAAAACMTS3AQAAKGo7jScM1kgYNLdRXAzWSAMAAAAAAAAA/////woKBRg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bcAAAABTMuMi4zoQAAAEIDAAAG3QAAAAc8QG5wZXI+AQAAAwAAAFQAAAAAAAAAAAbeAAAAAjE1/////wAAAAAAAAAAQBEErEMM1kgDAAAAAAAAAP////8KCgUZ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3wAAAAUzLjIuM6MAAACiAAAABuAAAAAHPEBucGVyPgEAAAEAAAB5AAAAAAAAAAAG4QAAAAIxNf////8AAAAAAAAAAOHGqtdDDNZIAwAAAAAAAAD/////CgoFG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uIAAAAFMy4yLjOlAAAApAAAAAndAAAAAQAAAQAAAD8AAAAAAAAAAAbkAAAAAjE2/////wAAAAAAAAAAhD9v4kMM1kgDAAAAAAAAAP////8KCgUb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5QAAAAUzLjIuM7AAAACvAAAACeAAAAABAAABAAAAYgAAAAAAAAAABucAAAACMjD/////AAAAAAAAAAByfRn2RAzWSAMAAAAAAAAA/////woKBRw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boAAAABTMuMi4zsgAAALEAAAAJ4AAAAAEAAAEAAAB9AAAAAAAAAAAG6gAAAAIyMf////8AAAAAAAAAAOgfVf1EDNZIAwAAAAAAAAD/////CgoFHQ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usAAAAFMy4yLjPKAAAAnwAAAAndAAAAAQAAAQAAAFUAAAABAAAAAAbtAAAAAjEy/////wAAAAAAAAAAkaoB4UUM1kgDAAAAAAAAAP////8KCgUe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7gAAAAUzLjIuM9oAAADZAAAABu8AAAAGPEBsZWc+AQAAAQAAACsAAAAAAAAAAAbwAAAAAjIy/////wAAAAAAAAAACy6TBEkM1kgDAAAAAAAAAP////8KCgEfAAAABgAAAAbxAAAABTMuMi4z3gAAAN0AAAAG8gAAAAU8QGNzPgEAAAEAAABQAAAAAAAAAAAG8wAAAAE2/////wAAAAAAAAAAvnAkc04M1kgDAAAAAAAAAP////8G9AAAAAMxNzkKBSA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b1AAAABTMuMi4zCQEAAJ8AAAAG9gAAAAY8QCRpZD4BAAAFAAAAAgAAAAEAAAAABvcAAAACMTMAAAAAtqJVsgoN1kjz4ny2DA3WSAMAAAAAAAAA/////woKBSE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b4AAAABTMuMi4zUQEAAJ8AAAAG+QAAAAU8QHN0PgEAAAEAAAA8AAAAAQAAAAAG+gAAAAEyAAAAAEyK/xBGD9ZI7ZFQrUYP1kgDAAAAAAAAAP////8KCgUi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wAAAAUzLjIuM1UBAABHAwAACfkAAAABAAADAAAAFAAAAAAAAAAABv0AAAACMTUAAAAATIr/EEYP1kgME+k49BTWSAMAAAAAAAAA/////woKBSM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b+AAAABTMuMi4zXAEAALEBAAAJ+QAAAAEAAAEAAAAOAAAAAAAAAAAGAAEAAAE0AAAAAEyK/xBGD9ZIiqu/+UYP1kgDAAAAAAAAAP////8KCgUk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AQEAAAUzLjIuM10BAACfAAAABgIBAAAGPEAkaWQ+AQAABQAAAAkAAAABAAAAAAYDAQAAATYAAAAATIr/EEYP1khn8WhjRg/WSAMAAAAAAAAA/////woKBSU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YEAQAABTMuMi4zYAEAAJ8AAAAGBQEAAAU8QHN0PgEAAAEAAAAEAAAAAQAAAAAGBgEAAAEyAAAAAEyK/xBGD9ZICtggsUYP1kgDAAAAAAAAAP////8KCgUm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BwEAAAUzLjIuM2IBAACfAAAACQUBAAABAAABAAAABAAAAAEAAAAABgkBAAABMwAAAABMiv8QRg/WSArYILFGD9ZIAwAAAAAAAAD/////CgoFJw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goBAAAFMy4yLjNkAQAAnwAAAAkFAQAAAQAAAQAAAAQAAAABAAAAAAYMAQAAATMAAAAATIr/EEYP1kjKxKu0Rg/WSAMAAAAAAAAA/////woKBSg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YNAQAABTMuMi4zZgEAAJ8AAAAJBQEAAAEAAAEAAAAEAAAAAQAAAAAGDwEAAAEyAAAAAEyK/xBGD9ZIKopmuUYP1kgDAAAAAAAAAP////8KCgUp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EAEAAAUzLjIuM2gBAACfAAAACQUBAAABAAABAAAABAAAAAEAAAAABhIBAAABMwAAAABMiv8QRg/WSCYz+rtGD9ZIAwAAAAAAAAD/////CgoFK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hMBAAAFMy4yLjNqAQAAnwAAAAkFAQAAAQAAAQAAAAQAAAABAAAAAAYVAQAAATMAAAAATIr/EEYP1kgC8M2/Rg/WSAMAAAAAAAAA/////woKBSs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YWAQAABTMuMi4zfAEAAJ8AAAAJBQEAAAEAAAMAAAAEAAAAAQAAAAAGGAEAAAE2AAAAAEyK/xBGD9ZIhVh3SEYP1kgDAAAAAAAAAP////8KCgUs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
    <w:docVar w:name="LevitJames.BestAuthority.Data.CitationCollection.0001" w:val="blRleHQIUHViUG9pbnQBAAABAAAAAAAAAAEAAAAAAAACAggIAQEBCAgBCAgNDQgICAIAAAAGGQEAAAUzLjIuM4ABAACfAAAACQUBAAABAAADAAAABAAAAAEAAAAABhsBAAABNgAAAABMiv8QRg/WSBunbVhGD9ZIAwAAAAAAAAD/////CgoFLQ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hwBAAAFMy4yLjOEAQAAnwAAAAkFAQAAAQAAAwAAAAQAAAABAAAAAAYeAQAAAjE0AAAAAEyK/xBGD9ZIHMb4ikYP1kgDAAAAAAAAAP////8KCgUu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HwEAAAUzLjIuM4oBAACfAAAACQUBAAABAAABAAAABAAAAAEAAAAABiEBAAABNwAAAABMiv8QRg/WSK1TW0RHD9ZIAwAAAAAAAAD/////CgoFLw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iIBAAAFMy4yLjOMAQAAnwAAAAkFAQAAAQAAAQAAAAQAAAABAAAAAAYkAQAAATcAAAAATIr/EEYP1kirv4ZXRw/WSAMAAAAAAAAA/////woKBTA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YlAQAABTMuMi4zjgEAAJ8AAAAJBQEAAAEAAAEAAAAEAAAAAQAAAAAGJwEAAAE3AAAAAEyK/xBGD9ZIymhBWkcP1kgDAAAAAAAAAP////8KCgUx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KAEAAAUzLjIuM5IBAACfAAAACQUBAAABAAABAAAABAAAAAEAAAAABioBAAACMTIAAAAATIr/EEYP1kjA5PJhRw/WSAMAAAAAAAAA/////woKBTI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YrAQAABTMuMi4zlAEAAJ8AAAAJBQEAAAEAAAEAAAAEAAAAAQAAAAAGLQEAAAIxNAAAAABMiv8QRg/WSEFLmnVHD9ZIAwAAAAAAAAD/////CgoFMw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i4BAAAFMy4yLjOWAQAAnwAAAAkFAQAAAQAAAQAAAAQAAAABAAAAAAYwAQAAAjE0AAAAAEyK/xBGD9ZIENONqEcP1kgDAAAAAAAAAP////8KCgU0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MQEAAAUzLjIuM5gBAACfAAAACQUBAAABAAABAAAABAAAAAEAAAAABjMBAAACMjQAAAAATIr/EEYP1kjCFtMLSA/WSAMAAAAAAAAA/////woKBTU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Y0AQAABTMuMi4znAEAAJ8AAAAJBQEAAAEAAAEAAAAEAAAAAQAAAAAGNgEAAAIyNgAAAABMiv8QRg/WSPTrUkBID9ZIAwAAAAAAAAD/////CgoFN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jcBAAAFMy4yLjOkAQAAnwAAAAY4AQAABjxAcmVjPgEAAAEAAAAOAAAAAQAAAAAGOQEAAAE2AAAAAEyK/xBGD9ZIQaU7eUYP1kgDAAAAAAAAAP////8KCgU3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OgEAAAUzLjIuM6YBAACfAAAABjsBAAAHPEBvc2R2PgEAAAEAAAAJAAAAAQAAAAAGPAEAAAEzAAAAAEyK/xBGD9ZIrjwVt0YP1kgDAAAAAAAAAP////8KCgU4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PQEAAAUzLjIuM6gBAACfAAAABj4BAAAGPEAkc3Q+AQAAAwAAAAwAAAABAAAAAAY/AQAAATQAAAAATIr/EEYP1kivkAA6Rg/WSAMAAAAAAAAA/////woKBTk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ZAAQAABTMuMi4zrgEAAJ8AAAAGQQEAAAY8QCRzdD4BAAADAAAADAAAAAEAAAAABkIBAAABNgAAAABMiv8QRg/WSNbGxHxGD9ZIAwAAAAAAAAD/////CgoFO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kMBAAAFMy4yLjO3AQAAtgEAAAZEAQAABzxAbnBlcj4BAAABAAAAZgAAAAAAAAAABkUBAAACMTT/////AAAAAAAAAADJ3Of1Rw/WSAMAAAAAAAAA/////woKBTs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ZGAQAABTMuMi4zzQEAAJ8AAAAGRwEAAAc8QG5wZXI+AQAAAQAAAFYAAAABAAAAAAZIAQAAAjE0AAAAAFDBWpRLD9ZIOycV0UwP1kgDAAAAAAAAAP////8KCgU8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SQEAAAUzLjIuM+ABAACfAAAABkoBAAAGPEAkaWQ+AQAABQAAAAMAAAABAAAAAAZLAQAAATYAAAAAnLPSh04P1kjfG+OWTg/WSAMAAAAAAAAA/////woKBT0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ZMAQAABTMuMi4z9gEAAJ8AAAAGTQEAAAY8QCRpZD4BAAAFAAAAAwAAAAEAAAAABk4BAAABOQAAAACIYL5+iQ/WSHcQ73WKD9ZIAwAAAAAAAAD/////CgoBPgAAAAYAAAAGTwEAAAUzLjIuM/oBAACfAAAABlABAAAGPEByZWM+AQAAAQAAABAAAAABAAAAAAZRAQAAAjEzAAAAAIhgvn6JD9ZIA+t8iYoP1kgDAAAAAAAAAP////8GUgEAAAE1CgE/AAAABgAAAAZTAQAABTMuMi4zFQIAAJ8AAAAGVAEAAAY8QHJlYz4BAAABAAAACQAAAAEAAAAABlUBAAABNgAAAAAKvcKtiQ/WSLcLr96JD9ZIAwAAAAAAAAD/////BlYBAAACMzUKBUA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ZXAQAABTMuMi4zFgIAAKQAAAAGWAEAAAABAAADAAAAHgAAAAAAAAAABlkBAAACMTf/////AAAAAAAAAAC9rkIGig/WSAMAAAAAAAAA/////woKBUE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ZaAQAABTMuMi4zGAIAABcCAAAGWwEAAAc8QG5wZXI+AQAAAQAAAFQAAAAAAAAAAAZcAQAAAjIw/////wAAAAAAAAAA9oQxNYoP1kgDAAAAAAAAAP////8KCgVC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XQEAAAUzLjIuMy8CAACfAAAABl4BAAAHPEBucGVyPgEAAAEAAABOAAAAAQAAAAAGXwEAAAIxNwAAAABvTzXXkA/WSFfKHB2RD9ZIAwAAAAAAAAD/////CgoFQw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mABAAAFMy4yLjNOAgAAnwAAAAZhAQAABTxAc3Q+AQAAAQAAAAgAAAABAAAAAAZiAQAAAjE5AAAAACAF+v4gENZIGroGDiEQ1kgDAAAAAAAAAP////8KCgVE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YwEAAAUzLjIuM1ICAACfAAAABmQBAAAHPEBucGVyPgEAAAEAAABGAAAAAQAAAAAGZQEAAAIxOQAAAAAgBfr+IBDWSDaVRTAhENZIAwAAAAAAAAD/////CgoFRQ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mYBAAAFMy4yLjNUAgAAnwAAAAlkAQAAAQAAAQAAAGcAAAABAAAAAAZoAQAAAjE5AAAAACAF+v4gENZIkZE0MyEQ1kgDAAAAAAAAAP////8KCgVG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aQEAAAUzLjIuM1YCAABVAgAACWQBAAABAAABAAAArgAAAAAAAAAABmsBAAACMTkAAAAAIAX6/iAQ1kjfrR3L9RTWSAMAAAAAAAAA/////woKBUc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ZsAQAABTMuMi4zWgIAAJ8AAAAJZAEAAAEAAAEAAABaAAAAAQAAAAAGbgEAAAIyMAAAAAAgBfr+IBDWSPvsGVciENZIAwAAAAAAAAD/////CgoFSA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m8BAAAFMy4yLjNcAgAAnwAAAAlkAQAAAQAAAQAAAGgAAAABAAAAAAZxAQAAAjIwAAAAACAF+v4gENZItsLgUyIQ1kgDAAAAAAAAAP////8KCgFJAAAABgAAAAZyAQAABTMuMi4zXgIAAJ8AAAAGcwEAAAY8QCRpZD4BAAAFAAAACAAAAAEAAAAABnQBAAACMTEAAAAAIAX6/iAQ1khpKyJYIRDWSAMAAAAAAAAA/////wZ1AQAAATQKBUo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Z2AQAABTMuMi4zYAIAAJ8AAAAGdwEAAAQ8QG8+AQAAAQAAAAMAAAABAAAAAAZ4AQAAAjEzAAAAACAF+v4gENZIRMxWviEQ1kgDAAAAAAAAAP////8KCgFLAAAABgAAAAZ5AQAABTMuMi4zYgIAAGECAAAGegEAAAc8QG5wZXI+AQAAAQAAAMkAAAAAAAAAAAZ7AQAAAjE5AAAAACAF+v4gENZI7FxsqSMQ1kgDAAAAAQAAAP////8GfAEAAAIxNQoBTAAAAAYAAAAGfQEAAAUzLjIuM2QCAACfAAAABn4BAAAGPEByZWM+AQAAAQAAAA0AAAABAAAAAAZ/AQAAAjExAAAAACAF+v4gENZI75WCVCEQ1kgDAAAAAAAAAP////8GgAEAAAEzCgVN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gQEAAAUzLjIuM2YCAACfAAAABoIBAAAHPEBvc2R2PgEAAAEAAAAMAAAAAQAAAAAGgwEAAAE2AAAAACAF+v4gENZI1CWN8SEQ1kgDAAAAAAAAAP////8KCgVO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hAEAAAUzLjIuM3ECAABwAgAABoUBAAAHPEBucGVyPgEAAAEAAAAvAAAAAAAAAAAGhgEAAAIxOf////8AAAAAAAAAADvxW10jENZIAwAAAAAAAAD/////CgoFTw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ocBAAAFMy4yLjOIAgAAnwAAAAaIAQAABTxAc3Q+AQAAAQAAAEwAAAABAAAAAAaJAQAAAjE5AAAAAOIxJytCE9ZIVG72qkMT1kgDAAAAAAAAAP////8KCgVQ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igEAAAUzLjIuM4oCAACJAgAABosBAAAGPEBsZWc+AQAAAQAAADIAAAAAAAAAAAaMAQAAAjEw/////wAAAAAAAAAAM7BRjSYQ1kgDAAAAAAAAAP////8KCgVR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jQEAAAUzLjIuM4sCAACJAgAACVgBAAABAAADAAAAEwAAAAAAAAAABo8BAAACMTH/////AAAAAAAAAAAyLu6hJhDWSAMAAAAAAAAA/////woKAVIAAAAGAAAABpABAAAFMy4yLjOQAgAAjwIAAAaRAQAABTxAY3M+AAAAAQAAAFQAAAAAAAAAAAaSAQAAATUAAAAAAhW1se8U1kgAAAAAAAAAAAIAAAAAAAAA/////waTAQAAAjI2CgVT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lAEAAAUzLjIuM5ICAACRAgAABpUBAAAGPEBsZWc+AQAAAQAAABsAAAAAAAAAAAaWAQAAATUAAAAA4jEnK0IT1kijh6LTQhPWSAMAAAAAAAAA/////woKBVQ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aXAQAABTMuMi4zlAIAAJECAAAJlQEAAAEAAAMAAAAUAAAAAAAAAAAGmQEAAAE2AAAAAOIxJytCE9ZIP9iH9EIT1kgDAAAAAAAAAP////8KCgVV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mgEAAAUzLjIuM5oCAABHAwAACYgBAAABAAADAAAAFAAAAAAAAAAABpwBAAABNAAAAADiMScrQhPWSAwT6Tj0FNZIAwAAAAAAAAD/////CgoFV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p0BAAAFMy4yLjOkAgAAnwAAAAaeAQAABzxAbnBlcj4BAAABAAAAWQAAAAEAAAAABp8BAAACMTQAAAAA4jEnK0IT1kjzTdkpQxPWSAMAAAAAAAAA/////woKBVc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agAQAABTMuMi4zpgIAAJ8AAAAJngEAAAEAAAEAAABbAAAAAQAAAAAGogEAAAIxNgAAAADiMScrQhPWSGWKMVxDE9ZIAwAAAAAAAAD/////CgoFWA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qMBAAAFMy4yLjOqAgAAnwAAAAmeAQAAAQAAAQAAAH0AAAABAAAAAAalAQAAAjIwAAAAAOIxJytCE9ZI45QdwEMT1kgDAAAAAAAAAP////8KCgVZ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pgEAAAUzLjIuM6wCAACfAAAACZ4BAAABAAABAAAAbAAAAAEAAAAABqgBAAACMjIAAAAA4jEnK0IT1kiX9qksRBPWSAMAAAAAAAAA/////woKBVo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apAQAABTMuMi4zrgIAAJ8AAAAJngEAAAEAAAEAAABMAAAAAQAAAAAGqwEAAAIyMwAAAADiMScrQhPWSCLLSqhEE9ZIAwAAAAAAAAD/////CgoFWw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qwBAAAFMy4yLjOwAgAAnwAAAAmeAQAAAQAAAQAAAG0AAAABAAAAAAauAQAAAjI0AAAAAOIxJytCE9ZI7YgihEQT1kgDAAAAAAAAAP////8KCgFcAAAABgAAAAavAQAABTMuMi4zsQIAAJECAAAGsAEAAAQ8QG8+AQAAAwAAAAkAAAAAAAAAAAaxAQAAATUAAAAA4jEnK0IT1kipEMHhQhPWSAMAAAAAAAAA/////wayAQAAAjE4CgFdAAAABgAAAAazAQAABTMuMi4zsgIAAI8CAAAGtAEAAAY8QCRpZD4AAAADAAAACwAAAAAAAAAABrUBAAABNZACAADiMScrQhPWSAAAAAAAAAAAAwAAAAAAAAD/////BrYBAAABMwoFX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rcBAAAFMy4yLjOzAgAAvgIAAAmIAQAAAQAAAQAAABkAAAAAAAAAAAa5AQAAATQAAAAA4jEnK0IT1ki1N/+SQhPWSAMAAAAAAAAA/////woKBV8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a6AQAABTMuMi4ztAIAAMICAAAGuwEAAAY8QCRpZD4AAAAEAAAAAwAAAAAAAAAABrwBAAACMTbDAgAA4jEnK0IT1kgAAAAAAAAAAAMAAAAAAAAA/////woKBWA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a9AQAABTMuMi4zuQIAAJ8AAAAGvgEAAAc8QG9zZHY+AQAAAQAAAAkAAAABAAAAAAa/AQAAATQAAAAA4jEnK0IT1kiRsMdmQhPWSAMAAAAAAAAA/////woKBWE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bAAQAABTMuMi4zuwIAAJ8AAAAJvgEAAAEAAAEAAAAJAAAAAQAAAAAGwgEAAAE1AAAAAOIxJytCE9ZIkbDHZkIT1kgDAAAAAAAAAP////8KCgVi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wwEAAAUzLjIuM70CAACfAAAACb4BAAABAAABAAAACQAAAAEAAAAABsUBAAACMjMAAAAA4jEnK0IT1kgE+gHpQhPWSAMAAAAAAAAA/////woKBWM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bGAQAABTMuMi4zwwIAAMICAAAJngEAAAEAAAEAAABmAAAAAAAAAAAGyAEAAAIxNv////8AAAAAAAAAAO17w2RDE9ZIAwAAAAAAAAD/////CgoFZA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skBAAAFMy4yLjPFAgAAxAIAAAmIAQAAAQAAAQAAANYAAAAAAAAAAAbLAQAAAjE3/////wAAAAAAAAAA+YHSg0MT1kgDAAAAAAAAAP////8KCgVl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zAEAAAUzLjIuM9ICAADRAgAABs0BAAAHPEBucGVyPgEAAAEAAACvAAAAAAAAAAAGzgEAAAIyM/////8AAAAAAAAAACF/MlxEE9ZIAwAAAAAAAAD/////CgoFZ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s8BAAAFMy4yLjPXAgAA1gIAAAmeAQAAAQAAAQAAABEAAAAAAAAAAAbRAQAAAjIz/////wAAAAAAAAAAzejaskQT1kgDAAAAAAAAAP////8KCgVn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0gEAAAUzLjIuM9gCAADWAgAACVgBAAABAAADAAAAGgAAAAAAAAAABtQBAAACMjP/////AAAAAAAAAADHqdjqRBPWSAMAAAAAAAAA/////woKBWg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bVAQAABTMuMi4z3wIAAJ8AAAAJrAAAAAEAAAEAAABEAAAAAQAAAAAG1wEAAAEyAAAAAAIVtbHvFNZIzFkMAfAU1kgBAAAAAAAAAP////8KCgVp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2AEAAAUzLjIuM+UCAADkAgAACawAAAAAAAABAAAAFAAAAAAAAAAABtoBAAABOAAAAAACFbWx7xTWSAAAAAAAAAAAAQAAAAAAAAD/////CgoFa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tsBAAAFMy4yLjPnAgAAnwAAAAmsAAAAAQAAAQAAABgAAAABAAAAAAbdAQAAATgAAAAAAhW1se8U1kgS3N+I8BTWSAEAAAAAAAAA/////woKBWs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beAQAABTMuMi4z6QIAAJ8AAAAJrAAAAAEAAAEAAAAYAAAAAQAAAAAG4AEAAAE5AAAAAAIVtbHvFNZIEtzfiPAU1kgBAAAAAAAAAP////8KCgVs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4QEAAAUzLjIuM+sCAACfAAAACawAAAABAAABAAAAIgAAAAEAAAAABuMBAAACMTEAAAAAAhW1se8U1kj8vFGx8BTWSAEAAAAAAAAA/////woKBW0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bkAQAABTMuMi4z7QIAAJ8AAAAJrAAAAAEAAAEAAAAiAAAAAQAAAAAG5gEAAAIxMQAAAAACFbWx7xTWSPy8UbHwFNZIAQAAAAAAAAD/////CgoFb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ucBAAAFMy4yLjPvAgAAnwAAAAmsAAAAAQAAAQAAABoAAAABAAAAAAbpAQAAAjEzAAAAAAIVtbHvFNZI8KBx6vAU"/>
    <w:docVar w:name="LevitJames.BestAuthority.Data.CitationCollection.0002" w:val="1kgBAAAAAAAAAP////8KCgVv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6gEAAAUzLjIuM/kCAACfAAAABusBAAAHPEBucGVyPgEAAAEAAABHAAAAAQAAAAAG7AEAAAIxMAAAAAACFbWx7xTWSOX7jKbwFNZIAQAAAAAAAAD/////CgoFcA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u0BAAAFMy4yLjP9AgAAnwAAAAnrAQAAAQAAAQAAAGcAAAABAAAAAAbvAQAAAjIxAAAAAAIVtbHvFNZIlCS8ufQU1kgBAAAAAAAAAP////8KCgVx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8AEAAAUzLjIuMwEDAACfAAAACesBAAABAAABAAAAWgAAAAEAAAAABvIBAAACMjMAAAAAAhW1se8U1kjrP0199RTWSAEAAAAAAAAA/////woKAXIAAAAGAAAABvMBAAAFMy4yLjMCAwAAnwAAAAb0AQAABDxAbz4BAAABAAAADAAAAAEAAAAABvUBAAABMjUDAAACFbWx7xTWSEQopgnwFNZIAQAAAAAAAAD/////BvYBAAACMzYKBXM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b3AQAABTMuMi4zBAMAADoDAAAJrAAAAAEAAAEAAAAOAAAAAAAAAAAG+QEAAAE0AAAAAAIVtbHvFNZITcS9RPAU1kgBAAAAAAAAAP////8KCgV0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gEAAAUzLjIuMwUDAACfAAAACfQBAAABAAABAAAAAwAAAAEAAAAABvwBAAACMTAjAwAAAhW1se8U1ki3HzaY8BTWSAEAAAAAAAAA/////woKBXU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b9AQAABTMuMi4zBgMAAJ8AAAAJ9AEAAAEAAAEAAAADAAAAAQAAAAAG/wEAAAIxMAUDAAACFbWx7xTWSIHKFpzwFNZIAQAAAAAAAAD/////CgoFd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gACAAAFMy4yLjMHAwAAnwAAAAYBAgAABjxAJGlkPgEAAAUAAAADAAAAAQAAAAAGAgIAAAIxMwAAAAACFbWx7xTWSJ3o2/TwFNZIAQAAAAAAAAD/////CgoFdw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gMCAAAFMy4yLjMJAwAASQMAAAkBAgAAAQAABAAAAAMAAAAAAAAAAAYFAgAAAjE4SgMAAAIVtbHvFNZIY+ewXfQU1kgBAAAAAAAAAP////8KCgV4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BgIAAAUzLjIuMwsDAACfAAAABgcCAAAFPEBzdD4BAAABAAAABAAAAAEAAAAABggCAAABMwAAAAACFbWx7xTWSGIQUhXwFNZIAQAAAAAAAAD/////CgoFeQ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gkCAAAFMy4yLjMNAwAAnwAAAAkHAgAAAQAAAQAAAAQAAAABAAAAAAYLAgAAATMAAAAAAhW1se8U1khiEFIV8BTWSAEAAAAAAAAA/////woKBXo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YMAgAABTMuMi4zDwMAAJ8AAAAJBwIAAAEAAAEAAAAEAAAAAQAAAAAGDgIAAAEzAAAAAAIVtbHvFNZI5eheGfAU1kgBAAAAAAAAAP////8KCgV7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DwIAAAUzLjIuMxEDAACfAAAACQcCAAABAAADAAAABAAAAAEAAAAABhECAAABMwAAAAACFbWx7xTWSNf/LCbwFNZIAQAAAAAAAAD/////CgoFfA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hICAAAFMy4yLjMTAwAAnwAAAAkHAgAAAQAAAQAAAAQAAAABAAAAAAYUAgAAATQAAAAAAhW1se8U1kgwTcwp8BTWSAEAAAAAAAAA/////woKBX0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YVAgAABTMuMi4zFQMAAJ8AAAAJBwIAAAEAAAEAAAAEAAAAAQAAAAAGFwIAAAE0AAAAAAIVtbHvFNZItN1kMfAU1kgBAAAAAAAAAP////8KCgV+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GAIAAAUzLjIuMxcDAACfAAAACQcCAAABAAABAAAABAAAAAEAAAAABhoCAAABNQAAAAACFbWx7xTWSI4msErwFNZIAQAAAAAAAAD/////CgoFfw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hsCAAAFMy4yLjMZAwAAnwAAAAkHAgAAAQAAAQAAAAQAAAABAAAAAAYdAgAAATYAAAAAAhW1se8U1kjaOP9S8BTWSAEAAAAAAAAA/////woKBYA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YeAgAABTMuMi4zGwMAAJ8AAAAJBwIAAAEAAAEAAAAEAAAAAQAAAAAGIAIAAAE2AAAAAAIVtbHvFNZIp7eFZfAU1kgBAAAAAAAAAP////8KCgWB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IQIAAAUzLjIuMx0DAACfAAAACQcCAAABAAABAAAABAAAAAEAAAAABiMCAAABNgAAAAACFbWx7xTWSFD9DG3wFNZIAQAAAAAAAAD/////CgoFg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iQCAAAFMy4yLjMfAwAAnwAAAAkHAgAAAQAAAQAAAAQAAAABAAAAAAYmAgAAATcAAAAAAhW1se8U1kjtiq5z8BTWSAEAAAAAAAAA/////woKBYM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YnAgAABTMuMi4zIQMAAJ8AAAAJBwIAAAEAAAEAAAAEAAAAAQAAAAAGKQIAAAE4AAAAAAIVtbHvFNZIFWKqefAU1kgBAAAAAAAAAP////8KCgWE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KgIAAAUzLjIuMyMDAACfAAAACQcCAAABAAABAAAABAAAAAEAAAAABiwCAAACMTAAAAAAAhW1se8U1kgoWa+C8BTWSAEAAAAAAAAA/////woKBYU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YtAgAABTMuMi4zJQMAAJ8AAAAJBwIAAAEAAAEAAAAEAAAAAQAAAAAGLwIAAAIxMgAAAAACFbWx7xTWSACjHZLwFNZIAQAAAAAAAAD/////CgoFh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jACAAAFMy4yLjMnAwAAnwAAAAkHAgAAAQAAAQAAAAQAAAABAAAAAAYyAgAAAjE0AAAAAAIVtbHvFNZIRhP7t/AU1kgBAAAAAAAAAP////8KCgWH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MwIAAAUzLjIuMykDAACfAAAACQcCAAABAAABAAAABAAAAAEAAAAABjUCAAACMTgAAAAAAhW1se8U1kjsLpgf8RTWSAEAAAAAAAAA/////woKBYg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Y2AgAABTMuMi4zKwMAAJ8AAAAJBwIAAAEAAAEAAAAEAAAAAQAAAAAGOAIAAAIxOQAAAAACFbWx7xTWSBzMaTH0FNZIAQAAAAAAAAD/////CgoFiQ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jkCAAAFMy4yLjMtAwAAnwAAAAkHAgAAAQAAAQAAAAQAAAABAAAAAAY7AgAAAjIzAAAAAAIVtbHvFNZI0G3wdfQU1kgBAAAAAAAAAP////8KCgWK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PAIAAAUzLjIuMy8DAACfAAAACQcCAAABAAABAAAABAAAAAEAAAAABj4CAAACMjMAAAAAAhW1se8U1khPUAoH9RTWSAEAAAAAAAAA/////woKBYs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Y/AgAABTMuMi4zMQMAAJ8AAAAJBwIAAAEAAAEAAAAEAAAAAQAAAAAGQQIAAAIyNAAAAAACFbWx7xTWSGR3Cgf1FNZIAQAAAAAAAAD/////CgoBjAAAAAYAAAAGQgIAAAUzLjIuMzUDAACfAAAABkMCAAAGPEByZWM+AQAAAQAAABgAAAABAAAAAAZEAgAAATIAAAAAAhW1se8U1kgUjpIF8BTWSAEAAAAAAAAA/////wZFAgAAAjM0CgWN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RgIAAAUzLjIuMzcDAACfAAAABkcCAAAHPEBvc2R2PgEAAAEAAAAJAAAAAQAAAAAGSAIAAAE0AAAAAAIVtbHvFNZIjgxQOPAU1kgBAAAAAAAAAP////8KCgWO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SQIAAAUzLjIuMzkDAACfAAAACUcCAAABAAABAAAACQAAAAEAAAAABksCAAACMTUAAAAAAhW1se8U1kiODFA48BTWSAEAAAAAAAAA/////woKBY8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ZMAgAABTMuMi4zPQMAADwDAAAJrAAAAAEAAAEAAACUAAAAAAAAAAAGTgIAAAEz/////wAAAAAAAAAAXq4kIPAU1kgAAAAAAAAAAP////8KCgWQ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TwIAAAUzLjIuM0EDAABAAwAACesBAAABAAABAAAAaAAAAAAAAAAABlECAAACMTT/////AAAAAAAAAAAWGOQZ8RTWSAAAAAAAAAAA/////woKBZE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ZSAgAABTMuMi4zQwMAAEIDAAAJ6wEAAAEAAAEAAABUAAAAAAAAAAAGVAIAAAIxNf////8AAAAAAAAAAKQid0HyFNZIAAAAAAAAAAD/////CgoFk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lUCAAAFMy4yLjNFAwAARAMAAAnrAQAAAQAAAQAAAIIAAAAAAAAAAAZXAgAAAjE3/////wAAAAAAAAAAh5rfk/IU1kgAAAAAAAAAAP////8KCgWT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WAIAAAUzLjIuM0YDAACkAAAACVgBAAABAAADAAAAHgAAAAAAAAAABloCAAACMTf/////AAAAAAAAAADRTT4O9BTWSAAAAAAAAAAA/////woKBZQ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ZbAgAABTMuMi4zSAMAAEcDAAAJrAAAAAEAAAEAAAAXAAAAAAAAAAAGXQIAAAIxOP////8AAAAAAAAAABqO1Tf0FNZIAAAAAAAAAAD/////CgoFlQ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l4CAAAFMy4yLjNKAwAASQMAAAZfAgAABzxAbnBlcj4BAAABAAAAnQAAAAAAAAAABmACAAACMTj/////AAAAAAAAAAC7roFb9BTWSAAAAAAAAAAA/////woKBZY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ZhAgAABTMuMi4zTAMAAEsDAAAJ6wEAAAEAAAEAAAA+AAAAAAAAAAAGYwIAAAIxOf////8AAAAAAAAAAHVfQG30FNZIAAAAAAAAAAD/////CgoFlw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mQCAAAFMy4yLjNOAwAATQMAAAmsAAAAAQAAAQAAAD4AAAAAAAAAAAZmAgAAAjE5/////wAAAAAAAAAAnm8Zf/QU1kgAAAAAAAAAAP////8KCgWY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ZwIAAAUzLjIuM1ADAABPAwAACesBAAABAAABAAAA/AAAAAAAAAAABmkCAAACMjD/////AAAAAAAAAABj6Hec9BTWSAAAAAAAAAAA/////woKBZk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ZqAgAABTMuMi4zUgMAAFEDAAAGawIAAAY8QHBlcj4BAAABAAAAygEAAAAAAAAABmwCAAACMjH/////AAAAAAAAAADGqxXC9BTWSAAAAAAAAAAA/////woKBZo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ZtAgAABTMuMi4zVgMAAFUDAAAJ6wEAAAEAAAEAAAClAQAAAAAAAAAGbwIAAAIyMf////8AAAAAAAAAAPeLSNn0FNZIAAAAAAAAAAD/////CgoFmw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nACAAAFMy4yLjNYAwAAVwMAAAnrAQAAAQAAAQAAAOYAAAAAAAAAAAZyAgAAAjIx/////wAAAAAAAAAAqRu75PQU1kgAAAAAAAAAAP////8KCgWc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cwIAAAUzLjIuM1oDAABZAwAACesBAAABAAABAAAAgAEAAAAAAAAABnUCAAACMjH/////AAAAAAAAAABPsXzw9BTWSAAAAAAAAAAA/////woKBZ0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Z2AgAABTMuMi4zXAMAAFsDAAAJXwIAAAEAAAEAAACEAAAAAAAAAAAGeAIAAAIyMf////8AAAAAAAAAANp60yL1FNZIAAAAAAAAAAD/////CgoFn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nkCAAAFMy4yLjNeAwAAXQMAAAlrAgAAAQAAAQAAAFMAAAAAAAAAAAZ7AgAAAjIy/////wAAAAAAAAAA9GWoPfUU1kgAAAAAAAAAAP////8KCgWf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fAIAAAUzLjIuM2ADAABfAwAABn0CAAAGPEBsZWc+AQAAAQAAAHUAAAAAAAAAAAZ+AgAAAjIy/////wAAAAAAAAAA+1j4UPUU1kgAAAAAAAAAAP////8KCgWg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"/>
    <w:docVar w:name="LevitJames.BestAuthority.Data.DocumentOptionsExclusions" w:val="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"/>
    <w:docVar w:name="LevitJames.BestAuthority.Data.DocumentOptionsOutput" w:val="AAEAAAD/////AQAAAAAAAAAMAgAAAD5MZXZpdEphbWVzLkJlc3RBdXRob3JpdHkuRGF0YSwgUHVibGljS2V5VG9rZW49NDY4MTU0NzY0M2Q0Nzk3ZgUBAAAAM0xldml0SmFtZXMuQmVzdEF1dGhvcml0eS5EYXRhLkRvY3VtZW50T3B0aW9uc091dHB1dCA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"/>
    <w:docVar w:name="LevitJames.BestAuthority.Data.DocumentOptionsSorting" w:val="AAEAAAD/////AQAAAAAAAAAMAgAAAD5MZXZpdEphbWVzLkJlc3RBdXRob3JpdHkuRGF0YSwgUHVibGljS2V5VG9rZW49NDY4MTU0NzY0M2Q0Nzk3ZgUBAAAANExldml0SmFtZXMuQmVzdEF1dGhvcml0eS5EYXRhLkRvY3VtZW50T3B0aW9uc1NvcnRpbmcGAAAACC5WZXJzaW9uCklnbm9yZUluUmULSWdub3JlRXhSZWwNSWdub3JlRXhQYXJ0ZRFJZ25vcmVQdWJsaWNQYXJ0eRY8PTMuMC4zMzQ6VXNlU21hcnRTb3J0AQAAAAAAAQEBAQECAAAABgMAAAAHMy4wLjMzNQAAAAABCw=="/>
    <w:docVar w:name="LevitJames.BestAuthority.Data.DocumentStatus" w:val="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"/>
    <w:docVar w:name="LevitJames.BestAuthority.Data.HistoryRecordCollection" w:val="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
    <w:docVar w:name="LevitJames.BestAuthority.Data.HistoryRecordCollection.0001" w:val="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rTGV2aXRKYW1lcy5CZXN0QXV0aG9yaXR5LkRhdGEuSGlzdG9yeVJlY29yZAIAAAAIAgAAAAYFAAAABzMuMC4zMjkJBgAAAAkHAAAACQg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"/>
    <w:docVar w:name="LevitJames.BestAuthority.Data.HistoryRecordCollection.0002" w:val="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"/>
    <w:docVar w:name="LevitJames.BestAuthority.Data.HistoryRecordCollection.0003" w:val="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"/>
    <w:docVar w:name="LevitJames.BestAuthority.Data.HistoryRecordCollection.0004" w:val="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"/>
    <w:docVar w:name="LevitJames.BestAuthority.Data.HistoryRecordCollection.0005" w:val="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"/>
    <w:docVar w:name="LevitJames.BestAuthority.Data.HistoryRecordCollection.0006" w:val="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"/>
    <w:docVar w:name="LevitJames.BestAuthority.Data.HistoryRecordCollection.0007" w:val="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"/>
    <w:docVar w:name="LevitJames.BestAuthority.Data.PointsAndAuthoritiesManager" w:val="AAEAAAD/////AQAAAAAAAAAMAgAAAD5MZXZpdEphbWVzLkJlc3RBdXRob3JpdHkuRGF0YSwgUHVibGljS2V5VG9rZW49NDY4MTU0NzY0M2Q0Nzk3Z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"/>
    <w:docVar w:name="LevitJames.BestAuthority.Data.ScanOptions" w:val="AAEAAAD/////AQAAAAAAAAAMAgAAAD5MZXZpdEphbWVzLkJlc3RBdXRob3JpdHkuRGF0YSwgUHVibGljS2V5VG9rZW49NDY4MTU0NzY0M2Q0Nzk3ZgUBAAAAKUxldml0SmFtZXMuQmVzdEF1dGhvcml0eS5EYXRhLlNjYW5PcHRpb25zBwAAAAguVmVyc2lvbglTdGF0ZUNvZGUVVHJlYXRTZW1pQ29sb25Bc0NvbW1hHk1pbmltdW1RdW90YXRpb25JbmRlbnRJbkluY2hlcw9EaWN0aW9uYXJ5VG9Vc2ULSW5pdGlhbGl6ZWQVUGxhaW5UZXh0Q2FzZU5hbWVSdWxlAQEAAAAAAAELCAEIAgAAAAYDAAAABjMuMS4xMwYEAAAABE5vbmUAzcxMPgAAAAABAAAAAAs="/>
    <w:docVar w:name="LevitJames.BestAuthority.Data.TOAGroupCollection" w:val="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"/>
    <w:docVar w:name="LevitJames.BestAuthority.VersionControl" w:val="DataVersion=4.0.2004.16440|MinimumAppVersion=3.0.0|WarnAppVersion=3.0.312|AppVersionWarning=The following features might be affected&amp;nl  * Some feature"/>
    <w:docVar w:name="LevitJames.BestAuthority.Word._BA_.History.FirstSessionDate" w:val="08/27/2018 4.0.2004.16440"/>
    <w:docVar w:name="LevitJames.BestAuthority.Word._BA_.History.LastBuildDate" w:val="09/07/2018 4.0.2004.16440"/>
    <w:docVar w:name="LevitJames.BestAuthority.Word._BA_.History.LastReviewDate" w:val="09/07/2018 4.0.2004.16440"/>
    <w:docVar w:name="LevitJames.BestAuthority.Word._BA_.History.LastScanDate" w:val="09/07/2018 4.0.2004.16440"/>
    <w:docVar w:name="LevitJames.BestAuthority.Word._BA_.History.LastSessionDate" w:val="09/07/2018 4.0.2004.16440"/>
    <w:docVar w:name="LevitJames.BestAuthority.Word._BA_.Scheme.Name" w:val="DC Italic 12"/>
    <w:docVar w:name="LevitJames.Rtf.Storage.RichItemStore" w:val="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"/>
    <w:docVar w:name="LevitJames.Rtf.Storage.RichItemStore_Citations" w:val="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"/>
    <w:docVar w:name="LevitJames.Rtf.Storage.RichItemStore_Orig" w:val="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"/>
    <w:docVar w:name="zzmpFixedCurScheme" w:val="Lit3"/>
    <w:docVar w:name="zzmpFixedCurScheme_9.0" w:val="2zzmpLit3"/>
    <w:docVar w:name="zzmpLit3" w:val="||Lit3|2|3|1|1|12|41||1|12|33||1|12|0||1|12|0||1|12|0||mpNA||mpNA||mpNA||mpNA||"/>
    <w:docVar w:name="zzmpLTFontsClean" w:val="True"/>
    <w:docVar w:name="zzmpnSession" w:val="0.5681116"/>
  </w:docVars>
  <w:rsids>
    <w:rsidRoot w:val="005F41FE"/>
    <w:rsid w:val="00001EFC"/>
    <w:rsid w:val="000033FA"/>
    <w:rsid w:val="000039F0"/>
    <w:rsid w:val="00004E45"/>
    <w:rsid w:val="000050D9"/>
    <w:rsid w:val="00005BE6"/>
    <w:rsid w:val="00007A01"/>
    <w:rsid w:val="00007B56"/>
    <w:rsid w:val="000100B6"/>
    <w:rsid w:val="000111A8"/>
    <w:rsid w:val="00012137"/>
    <w:rsid w:val="00014949"/>
    <w:rsid w:val="00014D5E"/>
    <w:rsid w:val="000208CC"/>
    <w:rsid w:val="00020DA7"/>
    <w:rsid w:val="000222B9"/>
    <w:rsid w:val="00022D5A"/>
    <w:rsid w:val="000238E7"/>
    <w:rsid w:val="00024253"/>
    <w:rsid w:val="00024705"/>
    <w:rsid w:val="00024B46"/>
    <w:rsid w:val="0002643D"/>
    <w:rsid w:val="0002679A"/>
    <w:rsid w:val="0002694E"/>
    <w:rsid w:val="000279B7"/>
    <w:rsid w:val="00027C42"/>
    <w:rsid w:val="00030A29"/>
    <w:rsid w:val="00032588"/>
    <w:rsid w:val="00033926"/>
    <w:rsid w:val="00033CFB"/>
    <w:rsid w:val="00034D88"/>
    <w:rsid w:val="00035710"/>
    <w:rsid w:val="000363C4"/>
    <w:rsid w:val="00036548"/>
    <w:rsid w:val="000401D8"/>
    <w:rsid w:val="00040993"/>
    <w:rsid w:val="000410AE"/>
    <w:rsid w:val="00041533"/>
    <w:rsid w:val="00041AE3"/>
    <w:rsid w:val="0004349F"/>
    <w:rsid w:val="00045830"/>
    <w:rsid w:val="000467F8"/>
    <w:rsid w:val="00046F3D"/>
    <w:rsid w:val="000474EC"/>
    <w:rsid w:val="00047B07"/>
    <w:rsid w:val="0005020B"/>
    <w:rsid w:val="00050401"/>
    <w:rsid w:val="00051C8B"/>
    <w:rsid w:val="00055BA0"/>
    <w:rsid w:val="00056BD6"/>
    <w:rsid w:val="00057637"/>
    <w:rsid w:val="00057C2C"/>
    <w:rsid w:val="00057C7A"/>
    <w:rsid w:val="00060376"/>
    <w:rsid w:val="00061143"/>
    <w:rsid w:val="000618D1"/>
    <w:rsid w:val="00062708"/>
    <w:rsid w:val="00062EF0"/>
    <w:rsid w:val="000644B2"/>
    <w:rsid w:val="000658E8"/>
    <w:rsid w:val="00065C52"/>
    <w:rsid w:val="0006661C"/>
    <w:rsid w:val="000700AF"/>
    <w:rsid w:val="00070521"/>
    <w:rsid w:val="00070CBF"/>
    <w:rsid w:val="00070E47"/>
    <w:rsid w:val="0007110F"/>
    <w:rsid w:val="00071A7C"/>
    <w:rsid w:val="00072FB7"/>
    <w:rsid w:val="00073A3C"/>
    <w:rsid w:val="000746AB"/>
    <w:rsid w:val="00074F52"/>
    <w:rsid w:val="0007511E"/>
    <w:rsid w:val="000752A6"/>
    <w:rsid w:val="00075D55"/>
    <w:rsid w:val="000772FC"/>
    <w:rsid w:val="0007754B"/>
    <w:rsid w:val="00080A4D"/>
    <w:rsid w:val="00080CDF"/>
    <w:rsid w:val="00080F6B"/>
    <w:rsid w:val="0008207F"/>
    <w:rsid w:val="000833ED"/>
    <w:rsid w:val="00085554"/>
    <w:rsid w:val="00085D1C"/>
    <w:rsid w:val="000863FA"/>
    <w:rsid w:val="000871FA"/>
    <w:rsid w:val="00087549"/>
    <w:rsid w:val="00087FC3"/>
    <w:rsid w:val="00090F45"/>
    <w:rsid w:val="00090F61"/>
    <w:rsid w:val="0009183E"/>
    <w:rsid w:val="00095DEB"/>
    <w:rsid w:val="0009749B"/>
    <w:rsid w:val="000A023B"/>
    <w:rsid w:val="000A0410"/>
    <w:rsid w:val="000A0C75"/>
    <w:rsid w:val="000A0EC8"/>
    <w:rsid w:val="000A112E"/>
    <w:rsid w:val="000A42BB"/>
    <w:rsid w:val="000A6629"/>
    <w:rsid w:val="000A6922"/>
    <w:rsid w:val="000A7D79"/>
    <w:rsid w:val="000A7E11"/>
    <w:rsid w:val="000B0121"/>
    <w:rsid w:val="000B1BDD"/>
    <w:rsid w:val="000B2559"/>
    <w:rsid w:val="000B2712"/>
    <w:rsid w:val="000B43B5"/>
    <w:rsid w:val="000B4EE2"/>
    <w:rsid w:val="000B4F63"/>
    <w:rsid w:val="000C00A4"/>
    <w:rsid w:val="000C1541"/>
    <w:rsid w:val="000C1BF0"/>
    <w:rsid w:val="000C3359"/>
    <w:rsid w:val="000C3497"/>
    <w:rsid w:val="000C40FB"/>
    <w:rsid w:val="000C44B4"/>
    <w:rsid w:val="000C609C"/>
    <w:rsid w:val="000C715B"/>
    <w:rsid w:val="000C7E8A"/>
    <w:rsid w:val="000D025E"/>
    <w:rsid w:val="000D09EF"/>
    <w:rsid w:val="000D1ACD"/>
    <w:rsid w:val="000D3607"/>
    <w:rsid w:val="000D4D4A"/>
    <w:rsid w:val="000D4F90"/>
    <w:rsid w:val="000D5CF6"/>
    <w:rsid w:val="000D758F"/>
    <w:rsid w:val="000D7AF2"/>
    <w:rsid w:val="000E093E"/>
    <w:rsid w:val="000E0F39"/>
    <w:rsid w:val="000E2210"/>
    <w:rsid w:val="000E293F"/>
    <w:rsid w:val="000E58EB"/>
    <w:rsid w:val="000E5A98"/>
    <w:rsid w:val="000E761C"/>
    <w:rsid w:val="000F0C8D"/>
    <w:rsid w:val="000F130B"/>
    <w:rsid w:val="000F2E22"/>
    <w:rsid w:val="000F30D0"/>
    <w:rsid w:val="000F38D2"/>
    <w:rsid w:val="000F3EDD"/>
    <w:rsid w:val="000F65A7"/>
    <w:rsid w:val="000F6E84"/>
    <w:rsid w:val="001010F1"/>
    <w:rsid w:val="001016C9"/>
    <w:rsid w:val="00101D34"/>
    <w:rsid w:val="00102325"/>
    <w:rsid w:val="001032D6"/>
    <w:rsid w:val="00103E6B"/>
    <w:rsid w:val="001040E3"/>
    <w:rsid w:val="00104788"/>
    <w:rsid w:val="00104DF4"/>
    <w:rsid w:val="001066C5"/>
    <w:rsid w:val="0010696C"/>
    <w:rsid w:val="00106E6E"/>
    <w:rsid w:val="00107414"/>
    <w:rsid w:val="0010765D"/>
    <w:rsid w:val="0010779A"/>
    <w:rsid w:val="001077D7"/>
    <w:rsid w:val="001100A3"/>
    <w:rsid w:val="00110901"/>
    <w:rsid w:val="0011116E"/>
    <w:rsid w:val="001112CC"/>
    <w:rsid w:val="00111A03"/>
    <w:rsid w:val="001130F7"/>
    <w:rsid w:val="001142DA"/>
    <w:rsid w:val="0011522F"/>
    <w:rsid w:val="00116A86"/>
    <w:rsid w:val="00120C39"/>
    <w:rsid w:val="00122625"/>
    <w:rsid w:val="0012307F"/>
    <w:rsid w:val="00123C16"/>
    <w:rsid w:val="00124508"/>
    <w:rsid w:val="001253C8"/>
    <w:rsid w:val="00126D32"/>
    <w:rsid w:val="00126DD9"/>
    <w:rsid w:val="00127DEF"/>
    <w:rsid w:val="00130402"/>
    <w:rsid w:val="00131376"/>
    <w:rsid w:val="001317A5"/>
    <w:rsid w:val="00132227"/>
    <w:rsid w:val="00133E4B"/>
    <w:rsid w:val="00133F54"/>
    <w:rsid w:val="00134319"/>
    <w:rsid w:val="00134A17"/>
    <w:rsid w:val="00134B05"/>
    <w:rsid w:val="00134FC5"/>
    <w:rsid w:val="001356F1"/>
    <w:rsid w:val="001362B5"/>
    <w:rsid w:val="00140773"/>
    <w:rsid w:val="00140FE3"/>
    <w:rsid w:val="00142DB7"/>
    <w:rsid w:val="00143DBE"/>
    <w:rsid w:val="00144245"/>
    <w:rsid w:val="001444AA"/>
    <w:rsid w:val="001453A9"/>
    <w:rsid w:val="00146320"/>
    <w:rsid w:val="00147055"/>
    <w:rsid w:val="001477B5"/>
    <w:rsid w:val="00147AD2"/>
    <w:rsid w:val="00147AF5"/>
    <w:rsid w:val="0015103D"/>
    <w:rsid w:val="001512AC"/>
    <w:rsid w:val="0015156C"/>
    <w:rsid w:val="00151EFB"/>
    <w:rsid w:val="0015440B"/>
    <w:rsid w:val="00156887"/>
    <w:rsid w:val="00156941"/>
    <w:rsid w:val="0016011F"/>
    <w:rsid w:val="0016017B"/>
    <w:rsid w:val="0016036F"/>
    <w:rsid w:val="0016135B"/>
    <w:rsid w:val="0016181D"/>
    <w:rsid w:val="00162C94"/>
    <w:rsid w:val="00163B98"/>
    <w:rsid w:val="0016416D"/>
    <w:rsid w:val="00164F07"/>
    <w:rsid w:val="0016534C"/>
    <w:rsid w:val="00165CE1"/>
    <w:rsid w:val="001662D6"/>
    <w:rsid w:val="001665D6"/>
    <w:rsid w:val="00166C12"/>
    <w:rsid w:val="00170521"/>
    <w:rsid w:val="00170983"/>
    <w:rsid w:val="00170E1B"/>
    <w:rsid w:val="00171ED6"/>
    <w:rsid w:val="00171FF9"/>
    <w:rsid w:val="00172A41"/>
    <w:rsid w:val="001738AE"/>
    <w:rsid w:val="00174262"/>
    <w:rsid w:val="00174551"/>
    <w:rsid w:val="00176D8A"/>
    <w:rsid w:val="00176F99"/>
    <w:rsid w:val="001817B1"/>
    <w:rsid w:val="00182032"/>
    <w:rsid w:val="0018250A"/>
    <w:rsid w:val="00182AC3"/>
    <w:rsid w:val="00185B9B"/>
    <w:rsid w:val="00186CFB"/>
    <w:rsid w:val="001879B8"/>
    <w:rsid w:val="0019019E"/>
    <w:rsid w:val="00192345"/>
    <w:rsid w:val="00192607"/>
    <w:rsid w:val="00193024"/>
    <w:rsid w:val="00194587"/>
    <w:rsid w:val="00194981"/>
    <w:rsid w:val="00194D66"/>
    <w:rsid w:val="001965B8"/>
    <w:rsid w:val="00196EE6"/>
    <w:rsid w:val="001A0B75"/>
    <w:rsid w:val="001A1C64"/>
    <w:rsid w:val="001A2CD0"/>
    <w:rsid w:val="001A4253"/>
    <w:rsid w:val="001A44C4"/>
    <w:rsid w:val="001A5988"/>
    <w:rsid w:val="001A5EEA"/>
    <w:rsid w:val="001A7035"/>
    <w:rsid w:val="001B0A58"/>
    <w:rsid w:val="001B3878"/>
    <w:rsid w:val="001B3BB8"/>
    <w:rsid w:val="001B6CF0"/>
    <w:rsid w:val="001C015C"/>
    <w:rsid w:val="001C03CB"/>
    <w:rsid w:val="001C0B92"/>
    <w:rsid w:val="001C10CB"/>
    <w:rsid w:val="001C2692"/>
    <w:rsid w:val="001C60D9"/>
    <w:rsid w:val="001C7220"/>
    <w:rsid w:val="001C728E"/>
    <w:rsid w:val="001C7F0E"/>
    <w:rsid w:val="001D0138"/>
    <w:rsid w:val="001D1527"/>
    <w:rsid w:val="001D1C22"/>
    <w:rsid w:val="001D208D"/>
    <w:rsid w:val="001D2F51"/>
    <w:rsid w:val="001D42C0"/>
    <w:rsid w:val="001D4B9E"/>
    <w:rsid w:val="001D4DB8"/>
    <w:rsid w:val="001D552E"/>
    <w:rsid w:val="001D5A64"/>
    <w:rsid w:val="001D672E"/>
    <w:rsid w:val="001D6DA4"/>
    <w:rsid w:val="001D6E54"/>
    <w:rsid w:val="001D7E71"/>
    <w:rsid w:val="001D7F6F"/>
    <w:rsid w:val="001E1DA7"/>
    <w:rsid w:val="001E205A"/>
    <w:rsid w:val="001E3B1A"/>
    <w:rsid w:val="001E4486"/>
    <w:rsid w:val="001E4693"/>
    <w:rsid w:val="001E5174"/>
    <w:rsid w:val="001E573E"/>
    <w:rsid w:val="001E765A"/>
    <w:rsid w:val="001E7C82"/>
    <w:rsid w:val="001E7D0B"/>
    <w:rsid w:val="001E7FF6"/>
    <w:rsid w:val="001F11FF"/>
    <w:rsid w:val="001F31E7"/>
    <w:rsid w:val="001F36B0"/>
    <w:rsid w:val="001F4371"/>
    <w:rsid w:val="001F50A7"/>
    <w:rsid w:val="001F58DD"/>
    <w:rsid w:val="001F5C2D"/>
    <w:rsid w:val="001F5DD5"/>
    <w:rsid w:val="001F6FFC"/>
    <w:rsid w:val="001F79FD"/>
    <w:rsid w:val="0020001C"/>
    <w:rsid w:val="00200540"/>
    <w:rsid w:val="00200FAE"/>
    <w:rsid w:val="00201437"/>
    <w:rsid w:val="0020287C"/>
    <w:rsid w:val="00203487"/>
    <w:rsid w:val="00207E91"/>
    <w:rsid w:val="00211016"/>
    <w:rsid w:val="0021140A"/>
    <w:rsid w:val="002114B6"/>
    <w:rsid w:val="0021221B"/>
    <w:rsid w:val="002128F6"/>
    <w:rsid w:val="00212BE9"/>
    <w:rsid w:val="0021415D"/>
    <w:rsid w:val="0021478F"/>
    <w:rsid w:val="00214DCD"/>
    <w:rsid w:val="00215A65"/>
    <w:rsid w:val="00215CF5"/>
    <w:rsid w:val="00215F24"/>
    <w:rsid w:val="00216511"/>
    <w:rsid w:val="0021711D"/>
    <w:rsid w:val="00217356"/>
    <w:rsid w:val="002244DF"/>
    <w:rsid w:val="002254C5"/>
    <w:rsid w:val="002270C8"/>
    <w:rsid w:val="002279F4"/>
    <w:rsid w:val="00227F68"/>
    <w:rsid w:val="002325D3"/>
    <w:rsid w:val="002344BD"/>
    <w:rsid w:val="002347A8"/>
    <w:rsid w:val="00234A56"/>
    <w:rsid w:val="00234B6E"/>
    <w:rsid w:val="00235FD9"/>
    <w:rsid w:val="0023663D"/>
    <w:rsid w:val="0023684D"/>
    <w:rsid w:val="00237C82"/>
    <w:rsid w:val="0024288F"/>
    <w:rsid w:val="002428A3"/>
    <w:rsid w:val="00243BA0"/>
    <w:rsid w:val="00244530"/>
    <w:rsid w:val="0024527D"/>
    <w:rsid w:val="002455DE"/>
    <w:rsid w:val="00246998"/>
    <w:rsid w:val="00247C03"/>
    <w:rsid w:val="00247D67"/>
    <w:rsid w:val="00250C0F"/>
    <w:rsid w:val="002511DC"/>
    <w:rsid w:val="002522D5"/>
    <w:rsid w:val="00252E69"/>
    <w:rsid w:val="00255A0D"/>
    <w:rsid w:val="0025646D"/>
    <w:rsid w:val="00256713"/>
    <w:rsid w:val="00257D49"/>
    <w:rsid w:val="00260CCA"/>
    <w:rsid w:val="00261769"/>
    <w:rsid w:val="0026244D"/>
    <w:rsid w:val="00263322"/>
    <w:rsid w:val="0026345A"/>
    <w:rsid w:val="00263DF2"/>
    <w:rsid w:val="002642AD"/>
    <w:rsid w:val="00264559"/>
    <w:rsid w:val="0026699A"/>
    <w:rsid w:val="00267E69"/>
    <w:rsid w:val="002704D3"/>
    <w:rsid w:val="00271400"/>
    <w:rsid w:val="00272A2A"/>
    <w:rsid w:val="00272C83"/>
    <w:rsid w:val="002731BC"/>
    <w:rsid w:val="00273254"/>
    <w:rsid w:val="002734D6"/>
    <w:rsid w:val="00274B3C"/>
    <w:rsid w:val="00274F14"/>
    <w:rsid w:val="00275F37"/>
    <w:rsid w:val="00276918"/>
    <w:rsid w:val="00276A62"/>
    <w:rsid w:val="00280A6D"/>
    <w:rsid w:val="00280C27"/>
    <w:rsid w:val="00280F64"/>
    <w:rsid w:val="00281624"/>
    <w:rsid w:val="00281F7C"/>
    <w:rsid w:val="00282567"/>
    <w:rsid w:val="002843DA"/>
    <w:rsid w:val="00284E5F"/>
    <w:rsid w:val="00284E9C"/>
    <w:rsid w:val="00285B86"/>
    <w:rsid w:val="0028628E"/>
    <w:rsid w:val="002876D6"/>
    <w:rsid w:val="00290587"/>
    <w:rsid w:val="002915AD"/>
    <w:rsid w:val="0029284B"/>
    <w:rsid w:val="00292D97"/>
    <w:rsid w:val="00293A3B"/>
    <w:rsid w:val="00294301"/>
    <w:rsid w:val="00294D9A"/>
    <w:rsid w:val="00296D48"/>
    <w:rsid w:val="002974C1"/>
    <w:rsid w:val="00297D25"/>
    <w:rsid w:val="002A003E"/>
    <w:rsid w:val="002A1115"/>
    <w:rsid w:val="002A2462"/>
    <w:rsid w:val="002A2590"/>
    <w:rsid w:val="002A2E59"/>
    <w:rsid w:val="002A453D"/>
    <w:rsid w:val="002A506C"/>
    <w:rsid w:val="002A6911"/>
    <w:rsid w:val="002A6C4F"/>
    <w:rsid w:val="002B2952"/>
    <w:rsid w:val="002B3767"/>
    <w:rsid w:val="002B3B96"/>
    <w:rsid w:val="002B3E99"/>
    <w:rsid w:val="002B4902"/>
    <w:rsid w:val="002B5FEE"/>
    <w:rsid w:val="002B64E1"/>
    <w:rsid w:val="002B7080"/>
    <w:rsid w:val="002B754C"/>
    <w:rsid w:val="002B7EDD"/>
    <w:rsid w:val="002C063F"/>
    <w:rsid w:val="002C16D9"/>
    <w:rsid w:val="002C2378"/>
    <w:rsid w:val="002C27DA"/>
    <w:rsid w:val="002C2A9B"/>
    <w:rsid w:val="002C2C95"/>
    <w:rsid w:val="002C3CD0"/>
    <w:rsid w:val="002C3FBD"/>
    <w:rsid w:val="002C41E4"/>
    <w:rsid w:val="002C4783"/>
    <w:rsid w:val="002C4907"/>
    <w:rsid w:val="002C5CD9"/>
    <w:rsid w:val="002D15DE"/>
    <w:rsid w:val="002D1D1D"/>
    <w:rsid w:val="002D35AD"/>
    <w:rsid w:val="002D38B3"/>
    <w:rsid w:val="002D45AF"/>
    <w:rsid w:val="002D5EF6"/>
    <w:rsid w:val="002D63B6"/>
    <w:rsid w:val="002D6C49"/>
    <w:rsid w:val="002D76C5"/>
    <w:rsid w:val="002D7AB7"/>
    <w:rsid w:val="002E0989"/>
    <w:rsid w:val="002E13C5"/>
    <w:rsid w:val="002E17F5"/>
    <w:rsid w:val="002E2294"/>
    <w:rsid w:val="002E2CD9"/>
    <w:rsid w:val="002E513B"/>
    <w:rsid w:val="002E6B03"/>
    <w:rsid w:val="002E7B61"/>
    <w:rsid w:val="002F1766"/>
    <w:rsid w:val="002F1F93"/>
    <w:rsid w:val="002F2052"/>
    <w:rsid w:val="002F39B7"/>
    <w:rsid w:val="002F4AB0"/>
    <w:rsid w:val="002F4D00"/>
    <w:rsid w:val="002F68BB"/>
    <w:rsid w:val="002F6F26"/>
    <w:rsid w:val="002F6F77"/>
    <w:rsid w:val="002F751A"/>
    <w:rsid w:val="002F7A33"/>
    <w:rsid w:val="0030027A"/>
    <w:rsid w:val="0030066C"/>
    <w:rsid w:val="00300B44"/>
    <w:rsid w:val="00301A6A"/>
    <w:rsid w:val="0030237A"/>
    <w:rsid w:val="00302B56"/>
    <w:rsid w:val="00302BFC"/>
    <w:rsid w:val="00302DB9"/>
    <w:rsid w:val="00304CA7"/>
    <w:rsid w:val="00304F05"/>
    <w:rsid w:val="003059A9"/>
    <w:rsid w:val="00305DC1"/>
    <w:rsid w:val="003064CC"/>
    <w:rsid w:val="003153F3"/>
    <w:rsid w:val="00316BF6"/>
    <w:rsid w:val="003179A9"/>
    <w:rsid w:val="00317B62"/>
    <w:rsid w:val="00320930"/>
    <w:rsid w:val="003236D2"/>
    <w:rsid w:val="00324782"/>
    <w:rsid w:val="003247DE"/>
    <w:rsid w:val="003258D7"/>
    <w:rsid w:val="003268A0"/>
    <w:rsid w:val="00331B5F"/>
    <w:rsid w:val="00331BF5"/>
    <w:rsid w:val="00332DD8"/>
    <w:rsid w:val="00333041"/>
    <w:rsid w:val="003331E3"/>
    <w:rsid w:val="00333536"/>
    <w:rsid w:val="00335029"/>
    <w:rsid w:val="00335A35"/>
    <w:rsid w:val="0034024C"/>
    <w:rsid w:val="003404E3"/>
    <w:rsid w:val="00341C32"/>
    <w:rsid w:val="0034249D"/>
    <w:rsid w:val="00343B68"/>
    <w:rsid w:val="0034464F"/>
    <w:rsid w:val="0034480A"/>
    <w:rsid w:val="00344DE9"/>
    <w:rsid w:val="0034564B"/>
    <w:rsid w:val="003456B9"/>
    <w:rsid w:val="00345C52"/>
    <w:rsid w:val="00345D50"/>
    <w:rsid w:val="0034607D"/>
    <w:rsid w:val="003460DB"/>
    <w:rsid w:val="00346FDF"/>
    <w:rsid w:val="00347A14"/>
    <w:rsid w:val="00351278"/>
    <w:rsid w:val="0035184E"/>
    <w:rsid w:val="003523F7"/>
    <w:rsid w:val="00352920"/>
    <w:rsid w:val="00354A2F"/>
    <w:rsid w:val="00354B66"/>
    <w:rsid w:val="003568D2"/>
    <w:rsid w:val="003601FB"/>
    <w:rsid w:val="00361D9A"/>
    <w:rsid w:val="00361FF7"/>
    <w:rsid w:val="003625D0"/>
    <w:rsid w:val="00363189"/>
    <w:rsid w:val="00365B32"/>
    <w:rsid w:val="00366748"/>
    <w:rsid w:val="00367912"/>
    <w:rsid w:val="00370803"/>
    <w:rsid w:val="003708C1"/>
    <w:rsid w:val="00370DBB"/>
    <w:rsid w:val="00372CB9"/>
    <w:rsid w:val="00373088"/>
    <w:rsid w:val="003734C9"/>
    <w:rsid w:val="003736DB"/>
    <w:rsid w:val="003748D0"/>
    <w:rsid w:val="0037574E"/>
    <w:rsid w:val="0037584A"/>
    <w:rsid w:val="00376908"/>
    <w:rsid w:val="00377AB8"/>
    <w:rsid w:val="003808D7"/>
    <w:rsid w:val="003809B8"/>
    <w:rsid w:val="00381D4C"/>
    <w:rsid w:val="00381FEA"/>
    <w:rsid w:val="0038210A"/>
    <w:rsid w:val="0038274A"/>
    <w:rsid w:val="00383F6C"/>
    <w:rsid w:val="00384B5E"/>
    <w:rsid w:val="00384F38"/>
    <w:rsid w:val="0038530D"/>
    <w:rsid w:val="00385EF8"/>
    <w:rsid w:val="003868DB"/>
    <w:rsid w:val="00390326"/>
    <w:rsid w:val="00391A70"/>
    <w:rsid w:val="00392DCE"/>
    <w:rsid w:val="00393192"/>
    <w:rsid w:val="00393B0C"/>
    <w:rsid w:val="00393B7B"/>
    <w:rsid w:val="00393FB4"/>
    <w:rsid w:val="003949F5"/>
    <w:rsid w:val="003966AF"/>
    <w:rsid w:val="00396998"/>
    <w:rsid w:val="00396C49"/>
    <w:rsid w:val="00396E23"/>
    <w:rsid w:val="003974E8"/>
    <w:rsid w:val="00397787"/>
    <w:rsid w:val="003A00D5"/>
    <w:rsid w:val="003A0A50"/>
    <w:rsid w:val="003A0BA7"/>
    <w:rsid w:val="003A2BD4"/>
    <w:rsid w:val="003A2BED"/>
    <w:rsid w:val="003A2BFB"/>
    <w:rsid w:val="003A357D"/>
    <w:rsid w:val="003A371B"/>
    <w:rsid w:val="003A4F8F"/>
    <w:rsid w:val="003A52E8"/>
    <w:rsid w:val="003A5CBD"/>
    <w:rsid w:val="003A72AC"/>
    <w:rsid w:val="003A7F05"/>
    <w:rsid w:val="003B01FE"/>
    <w:rsid w:val="003B1631"/>
    <w:rsid w:val="003B204E"/>
    <w:rsid w:val="003B2A23"/>
    <w:rsid w:val="003B2B1B"/>
    <w:rsid w:val="003B2B31"/>
    <w:rsid w:val="003B3339"/>
    <w:rsid w:val="003B43DC"/>
    <w:rsid w:val="003B4BC0"/>
    <w:rsid w:val="003B5D4D"/>
    <w:rsid w:val="003B66D8"/>
    <w:rsid w:val="003B6968"/>
    <w:rsid w:val="003B73E7"/>
    <w:rsid w:val="003C02B9"/>
    <w:rsid w:val="003C0B24"/>
    <w:rsid w:val="003C4159"/>
    <w:rsid w:val="003C5383"/>
    <w:rsid w:val="003C57A9"/>
    <w:rsid w:val="003C62B7"/>
    <w:rsid w:val="003C65BF"/>
    <w:rsid w:val="003C76F3"/>
    <w:rsid w:val="003C7B66"/>
    <w:rsid w:val="003D010D"/>
    <w:rsid w:val="003D0618"/>
    <w:rsid w:val="003D2F0C"/>
    <w:rsid w:val="003D3FBD"/>
    <w:rsid w:val="003D425E"/>
    <w:rsid w:val="003D519A"/>
    <w:rsid w:val="003D778A"/>
    <w:rsid w:val="003D7BCB"/>
    <w:rsid w:val="003D7D1C"/>
    <w:rsid w:val="003E0662"/>
    <w:rsid w:val="003E10FE"/>
    <w:rsid w:val="003E32C0"/>
    <w:rsid w:val="003E448A"/>
    <w:rsid w:val="003E5597"/>
    <w:rsid w:val="003E7D5A"/>
    <w:rsid w:val="003F04EA"/>
    <w:rsid w:val="003F1200"/>
    <w:rsid w:val="003F4B80"/>
    <w:rsid w:val="003F6F9E"/>
    <w:rsid w:val="00401A5D"/>
    <w:rsid w:val="0040236A"/>
    <w:rsid w:val="0040244F"/>
    <w:rsid w:val="00402701"/>
    <w:rsid w:val="0040278C"/>
    <w:rsid w:val="00402833"/>
    <w:rsid w:val="0040353D"/>
    <w:rsid w:val="00403551"/>
    <w:rsid w:val="00403CDF"/>
    <w:rsid w:val="004042FC"/>
    <w:rsid w:val="00406FF8"/>
    <w:rsid w:val="0041104F"/>
    <w:rsid w:val="0041120A"/>
    <w:rsid w:val="0041223D"/>
    <w:rsid w:val="0041246A"/>
    <w:rsid w:val="00412D74"/>
    <w:rsid w:val="00413B7E"/>
    <w:rsid w:val="00414D13"/>
    <w:rsid w:val="00415825"/>
    <w:rsid w:val="004159FE"/>
    <w:rsid w:val="00417166"/>
    <w:rsid w:val="00417CAB"/>
    <w:rsid w:val="0042047E"/>
    <w:rsid w:val="00420DD8"/>
    <w:rsid w:val="00420F7A"/>
    <w:rsid w:val="00423C48"/>
    <w:rsid w:val="004243CF"/>
    <w:rsid w:val="004247F5"/>
    <w:rsid w:val="00424828"/>
    <w:rsid w:val="004258EE"/>
    <w:rsid w:val="004268A8"/>
    <w:rsid w:val="00430BFA"/>
    <w:rsid w:val="00431928"/>
    <w:rsid w:val="00432FBC"/>
    <w:rsid w:val="0043510B"/>
    <w:rsid w:val="00435AF3"/>
    <w:rsid w:val="00435B50"/>
    <w:rsid w:val="00435CC9"/>
    <w:rsid w:val="00435E05"/>
    <w:rsid w:val="00436340"/>
    <w:rsid w:val="00436EAF"/>
    <w:rsid w:val="00436F17"/>
    <w:rsid w:val="00436F97"/>
    <w:rsid w:val="004371B7"/>
    <w:rsid w:val="0043795E"/>
    <w:rsid w:val="004402BD"/>
    <w:rsid w:val="00441C3A"/>
    <w:rsid w:val="00443E67"/>
    <w:rsid w:val="00444D15"/>
    <w:rsid w:val="0044581E"/>
    <w:rsid w:val="00445A4B"/>
    <w:rsid w:val="004471A3"/>
    <w:rsid w:val="0044779F"/>
    <w:rsid w:val="00447EA5"/>
    <w:rsid w:val="0045190C"/>
    <w:rsid w:val="0045230E"/>
    <w:rsid w:val="004529A8"/>
    <w:rsid w:val="00453EAA"/>
    <w:rsid w:val="0045529E"/>
    <w:rsid w:val="004554FA"/>
    <w:rsid w:val="004557A2"/>
    <w:rsid w:val="00455D9A"/>
    <w:rsid w:val="004560A6"/>
    <w:rsid w:val="0045624D"/>
    <w:rsid w:val="004573CB"/>
    <w:rsid w:val="0045749C"/>
    <w:rsid w:val="00457F02"/>
    <w:rsid w:val="0046108E"/>
    <w:rsid w:val="004623AF"/>
    <w:rsid w:val="00462844"/>
    <w:rsid w:val="0046555D"/>
    <w:rsid w:val="00465DD4"/>
    <w:rsid w:val="00465F47"/>
    <w:rsid w:val="004662FF"/>
    <w:rsid w:val="00466341"/>
    <w:rsid w:val="00466750"/>
    <w:rsid w:val="004671B5"/>
    <w:rsid w:val="004677EF"/>
    <w:rsid w:val="0047052E"/>
    <w:rsid w:val="00471128"/>
    <w:rsid w:val="00472255"/>
    <w:rsid w:val="0047336A"/>
    <w:rsid w:val="00473CE8"/>
    <w:rsid w:val="00474AF5"/>
    <w:rsid w:val="00475A45"/>
    <w:rsid w:val="004771F4"/>
    <w:rsid w:val="00477A8C"/>
    <w:rsid w:val="004803BE"/>
    <w:rsid w:val="0048256B"/>
    <w:rsid w:val="004828FA"/>
    <w:rsid w:val="00482E86"/>
    <w:rsid w:val="00483376"/>
    <w:rsid w:val="004836B4"/>
    <w:rsid w:val="004837A5"/>
    <w:rsid w:val="00484872"/>
    <w:rsid w:val="00485020"/>
    <w:rsid w:val="0048636B"/>
    <w:rsid w:val="004874CA"/>
    <w:rsid w:val="004914F3"/>
    <w:rsid w:val="00491B0E"/>
    <w:rsid w:val="00492482"/>
    <w:rsid w:val="0049299D"/>
    <w:rsid w:val="00492A4B"/>
    <w:rsid w:val="004936D8"/>
    <w:rsid w:val="00494B95"/>
    <w:rsid w:val="004958A7"/>
    <w:rsid w:val="004A0DE1"/>
    <w:rsid w:val="004A14CA"/>
    <w:rsid w:val="004A259A"/>
    <w:rsid w:val="004A29D8"/>
    <w:rsid w:val="004A3397"/>
    <w:rsid w:val="004A3653"/>
    <w:rsid w:val="004A37E4"/>
    <w:rsid w:val="004A4966"/>
    <w:rsid w:val="004A5F6E"/>
    <w:rsid w:val="004A6149"/>
    <w:rsid w:val="004A64C6"/>
    <w:rsid w:val="004B00BF"/>
    <w:rsid w:val="004B0138"/>
    <w:rsid w:val="004B0761"/>
    <w:rsid w:val="004B2315"/>
    <w:rsid w:val="004B3559"/>
    <w:rsid w:val="004B44D3"/>
    <w:rsid w:val="004B4979"/>
    <w:rsid w:val="004B5629"/>
    <w:rsid w:val="004B5A19"/>
    <w:rsid w:val="004B5B59"/>
    <w:rsid w:val="004B5F8D"/>
    <w:rsid w:val="004B79D2"/>
    <w:rsid w:val="004C011D"/>
    <w:rsid w:val="004C19BC"/>
    <w:rsid w:val="004C1B34"/>
    <w:rsid w:val="004C1BE0"/>
    <w:rsid w:val="004C26B1"/>
    <w:rsid w:val="004C28F0"/>
    <w:rsid w:val="004D064F"/>
    <w:rsid w:val="004D117C"/>
    <w:rsid w:val="004D21BC"/>
    <w:rsid w:val="004D3B38"/>
    <w:rsid w:val="004D46B3"/>
    <w:rsid w:val="004D65C5"/>
    <w:rsid w:val="004D717E"/>
    <w:rsid w:val="004E055D"/>
    <w:rsid w:val="004E0C24"/>
    <w:rsid w:val="004E17C9"/>
    <w:rsid w:val="004E1A27"/>
    <w:rsid w:val="004E1FA5"/>
    <w:rsid w:val="004E2D55"/>
    <w:rsid w:val="004E5584"/>
    <w:rsid w:val="004E64E3"/>
    <w:rsid w:val="004E67B6"/>
    <w:rsid w:val="004E7F40"/>
    <w:rsid w:val="004F0AAF"/>
    <w:rsid w:val="004F1B1E"/>
    <w:rsid w:val="004F1CF8"/>
    <w:rsid w:val="004F2483"/>
    <w:rsid w:val="004F34DC"/>
    <w:rsid w:val="004F37CC"/>
    <w:rsid w:val="004F3D8E"/>
    <w:rsid w:val="004F40D8"/>
    <w:rsid w:val="004F49E2"/>
    <w:rsid w:val="004F4B45"/>
    <w:rsid w:val="004F4F48"/>
    <w:rsid w:val="004F5CC8"/>
    <w:rsid w:val="00500909"/>
    <w:rsid w:val="005012DB"/>
    <w:rsid w:val="0050134E"/>
    <w:rsid w:val="00501535"/>
    <w:rsid w:val="005077EC"/>
    <w:rsid w:val="005100E1"/>
    <w:rsid w:val="00510985"/>
    <w:rsid w:val="005121BB"/>
    <w:rsid w:val="005126FB"/>
    <w:rsid w:val="00512988"/>
    <w:rsid w:val="00513869"/>
    <w:rsid w:val="00513D13"/>
    <w:rsid w:val="005145DA"/>
    <w:rsid w:val="00515877"/>
    <w:rsid w:val="005170E3"/>
    <w:rsid w:val="005202B4"/>
    <w:rsid w:val="00520875"/>
    <w:rsid w:val="00520E83"/>
    <w:rsid w:val="0052115A"/>
    <w:rsid w:val="005215CD"/>
    <w:rsid w:val="00521730"/>
    <w:rsid w:val="00521AEF"/>
    <w:rsid w:val="00521FBC"/>
    <w:rsid w:val="005232CB"/>
    <w:rsid w:val="00524F4B"/>
    <w:rsid w:val="00525B53"/>
    <w:rsid w:val="005260A0"/>
    <w:rsid w:val="0052771E"/>
    <w:rsid w:val="00527832"/>
    <w:rsid w:val="00527DE5"/>
    <w:rsid w:val="005308EF"/>
    <w:rsid w:val="00531AAD"/>
    <w:rsid w:val="005323C1"/>
    <w:rsid w:val="00533E36"/>
    <w:rsid w:val="00534DE8"/>
    <w:rsid w:val="0053712A"/>
    <w:rsid w:val="005376FF"/>
    <w:rsid w:val="00540055"/>
    <w:rsid w:val="00540356"/>
    <w:rsid w:val="00540819"/>
    <w:rsid w:val="005411B2"/>
    <w:rsid w:val="005429C7"/>
    <w:rsid w:val="00542FF8"/>
    <w:rsid w:val="0054310C"/>
    <w:rsid w:val="00543BA0"/>
    <w:rsid w:val="00544783"/>
    <w:rsid w:val="00545C4E"/>
    <w:rsid w:val="00545DB1"/>
    <w:rsid w:val="00546493"/>
    <w:rsid w:val="005472BC"/>
    <w:rsid w:val="00547895"/>
    <w:rsid w:val="00547A08"/>
    <w:rsid w:val="0055064C"/>
    <w:rsid w:val="00550C5B"/>
    <w:rsid w:val="00551800"/>
    <w:rsid w:val="00551E85"/>
    <w:rsid w:val="00553AB8"/>
    <w:rsid w:val="0055459D"/>
    <w:rsid w:val="005549B7"/>
    <w:rsid w:val="00562185"/>
    <w:rsid w:val="00562FC0"/>
    <w:rsid w:val="00565C4E"/>
    <w:rsid w:val="00565CD4"/>
    <w:rsid w:val="005664B2"/>
    <w:rsid w:val="00566A3A"/>
    <w:rsid w:val="005677CA"/>
    <w:rsid w:val="00567A99"/>
    <w:rsid w:val="00567E80"/>
    <w:rsid w:val="00567F1D"/>
    <w:rsid w:val="00570253"/>
    <w:rsid w:val="0057064D"/>
    <w:rsid w:val="00570822"/>
    <w:rsid w:val="00570EF0"/>
    <w:rsid w:val="00571A4C"/>
    <w:rsid w:val="005730ED"/>
    <w:rsid w:val="00573999"/>
    <w:rsid w:val="00573D79"/>
    <w:rsid w:val="005741A3"/>
    <w:rsid w:val="0057489D"/>
    <w:rsid w:val="005757FD"/>
    <w:rsid w:val="005762EC"/>
    <w:rsid w:val="00576A18"/>
    <w:rsid w:val="005776F1"/>
    <w:rsid w:val="005777F3"/>
    <w:rsid w:val="00580322"/>
    <w:rsid w:val="005817C5"/>
    <w:rsid w:val="00582705"/>
    <w:rsid w:val="00587B04"/>
    <w:rsid w:val="00587BE1"/>
    <w:rsid w:val="00587C8F"/>
    <w:rsid w:val="00587D05"/>
    <w:rsid w:val="00590A35"/>
    <w:rsid w:val="0059245D"/>
    <w:rsid w:val="00593ED5"/>
    <w:rsid w:val="00595E13"/>
    <w:rsid w:val="00596E75"/>
    <w:rsid w:val="005970D1"/>
    <w:rsid w:val="005A0596"/>
    <w:rsid w:val="005A099B"/>
    <w:rsid w:val="005A2B2C"/>
    <w:rsid w:val="005A2B8D"/>
    <w:rsid w:val="005A341A"/>
    <w:rsid w:val="005A55F3"/>
    <w:rsid w:val="005A5952"/>
    <w:rsid w:val="005A5FAD"/>
    <w:rsid w:val="005A6CCF"/>
    <w:rsid w:val="005B0C5E"/>
    <w:rsid w:val="005B184A"/>
    <w:rsid w:val="005B1A48"/>
    <w:rsid w:val="005B2818"/>
    <w:rsid w:val="005B326B"/>
    <w:rsid w:val="005B5065"/>
    <w:rsid w:val="005B5252"/>
    <w:rsid w:val="005B5447"/>
    <w:rsid w:val="005B6AD9"/>
    <w:rsid w:val="005C0C65"/>
    <w:rsid w:val="005C2432"/>
    <w:rsid w:val="005C29EA"/>
    <w:rsid w:val="005C39AE"/>
    <w:rsid w:val="005C4025"/>
    <w:rsid w:val="005C42E9"/>
    <w:rsid w:val="005C4E79"/>
    <w:rsid w:val="005C5A6C"/>
    <w:rsid w:val="005C5E85"/>
    <w:rsid w:val="005C70F4"/>
    <w:rsid w:val="005C7744"/>
    <w:rsid w:val="005D0523"/>
    <w:rsid w:val="005D12C5"/>
    <w:rsid w:val="005D1533"/>
    <w:rsid w:val="005D2192"/>
    <w:rsid w:val="005D23C4"/>
    <w:rsid w:val="005D25F7"/>
    <w:rsid w:val="005D2CCA"/>
    <w:rsid w:val="005D383D"/>
    <w:rsid w:val="005D42A0"/>
    <w:rsid w:val="005D46B2"/>
    <w:rsid w:val="005D5030"/>
    <w:rsid w:val="005D548E"/>
    <w:rsid w:val="005D65E2"/>
    <w:rsid w:val="005E345D"/>
    <w:rsid w:val="005E3A42"/>
    <w:rsid w:val="005E3C72"/>
    <w:rsid w:val="005E3F7B"/>
    <w:rsid w:val="005E6011"/>
    <w:rsid w:val="005F1538"/>
    <w:rsid w:val="005F2127"/>
    <w:rsid w:val="005F32CA"/>
    <w:rsid w:val="005F3372"/>
    <w:rsid w:val="005F41FE"/>
    <w:rsid w:val="005F592C"/>
    <w:rsid w:val="005F6346"/>
    <w:rsid w:val="005F760D"/>
    <w:rsid w:val="006003AD"/>
    <w:rsid w:val="00601094"/>
    <w:rsid w:val="0060326C"/>
    <w:rsid w:val="006039E0"/>
    <w:rsid w:val="00603D41"/>
    <w:rsid w:val="0060407A"/>
    <w:rsid w:val="006050C9"/>
    <w:rsid w:val="00605BB6"/>
    <w:rsid w:val="00606F0E"/>
    <w:rsid w:val="00607539"/>
    <w:rsid w:val="00607B2D"/>
    <w:rsid w:val="00607C77"/>
    <w:rsid w:val="00607D13"/>
    <w:rsid w:val="00610B17"/>
    <w:rsid w:val="0061144B"/>
    <w:rsid w:val="006118A5"/>
    <w:rsid w:val="00613D44"/>
    <w:rsid w:val="00613EA5"/>
    <w:rsid w:val="00615D80"/>
    <w:rsid w:val="006168AC"/>
    <w:rsid w:val="00616FCF"/>
    <w:rsid w:val="0061746F"/>
    <w:rsid w:val="00621C91"/>
    <w:rsid w:val="006225EC"/>
    <w:rsid w:val="0062344D"/>
    <w:rsid w:val="006234B6"/>
    <w:rsid w:val="006238BB"/>
    <w:rsid w:val="00623EF0"/>
    <w:rsid w:val="006252BE"/>
    <w:rsid w:val="00625F68"/>
    <w:rsid w:val="00626075"/>
    <w:rsid w:val="00630224"/>
    <w:rsid w:val="006303CB"/>
    <w:rsid w:val="0063061D"/>
    <w:rsid w:val="006313E2"/>
    <w:rsid w:val="00631BE9"/>
    <w:rsid w:val="00633F4F"/>
    <w:rsid w:val="006349CF"/>
    <w:rsid w:val="00634B30"/>
    <w:rsid w:val="00634B99"/>
    <w:rsid w:val="006353CE"/>
    <w:rsid w:val="00635F96"/>
    <w:rsid w:val="00636392"/>
    <w:rsid w:val="0064088F"/>
    <w:rsid w:val="00640A60"/>
    <w:rsid w:val="00640DDE"/>
    <w:rsid w:val="0064187A"/>
    <w:rsid w:val="006420C5"/>
    <w:rsid w:val="00642525"/>
    <w:rsid w:val="0064340E"/>
    <w:rsid w:val="00643486"/>
    <w:rsid w:val="00643FD1"/>
    <w:rsid w:val="0064484E"/>
    <w:rsid w:val="00644855"/>
    <w:rsid w:val="006449F2"/>
    <w:rsid w:val="00645605"/>
    <w:rsid w:val="00645D52"/>
    <w:rsid w:val="00645E12"/>
    <w:rsid w:val="0064699E"/>
    <w:rsid w:val="00647147"/>
    <w:rsid w:val="00647C9B"/>
    <w:rsid w:val="0065032D"/>
    <w:rsid w:val="00650A43"/>
    <w:rsid w:val="00651174"/>
    <w:rsid w:val="00651741"/>
    <w:rsid w:val="00651E8F"/>
    <w:rsid w:val="006556B3"/>
    <w:rsid w:val="00655FBE"/>
    <w:rsid w:val="00656A2A"/>
    <w:rsid w:val="006576F0"/>
    <w:rsid w:val="00657780"/>
    <w:rsid w:val="00660872"/>
    <w:rsid w:val="006609FB"/>
    <w:rsid w:val="00662657"/>
    <w:rsid w:val="0066341A"/>
    <w:rsid w:val="00665E36"/>
    <w:rsid w:val="00665F70"/>
    <w:rsid w:val="00667A71"/>
    <w:rsid w:val="0067009C"/>
    <w:rsid w:val="0067143F"/>
    <w:rsid w:val="006740DD"/>
    <w:rsid w:val="00674634"/>
    <w:rsid w:val="00674EC8"/>
    <w:rsid w:val="006756AD"/>
    <w:rsid w:val="0067665A"/>
    <w:rsid w:val="00676A1F"/>
    <w:rsid w:val="00676DFC"/>
    <w:rsid w:val="006801DD"/>
    <w:rsid w:val="00680D03"/>
    <w:rsid w:val="00681055"/>
    <w:rsid w:val="006813D3"/>
    <w:rsid w:val="00681FFF"/>
    <w:rsid w:val="00683204"/>
    <w:rsid w:val="00683770"/>
    <w:rsid w:val="00683B23"/>
    <w:rsid w:val="0068415B"/>
    <w:rsid w:val="00684B02"/>
    <w:rsid w:val="00686C43"/>
    <w:rsid w:val="006912CC"/>
    <w:rsid w:val="00691BBB"/>
    <w:rsid w:val="00692706"/>
    <w:rsid w:val="006934A8"/>
    <w:rsid w:val="006939DE"/>
    <w:rsid w:val="00695BD2"/>
    <w:rsid w:val="0069668B"/>
    <w:rsid w:val="00697D79"/>
    <w:rsid w:val="00697E5E"/>
    <w:rsid w:val="006A26E2"/>
    <w:rsid w:val="006A28E9"/>
    <w:rsid w:val="006A5506"/>
    <w:rsid w:val="006A7A30"/>
    <w:rsid w:val="006B29C0"/>
    <w:rsid w:val="006B3C57"/>
    <w:rsid w:val="006B4A44"/>
    <w:rsid w:val="006B4A9C"/>
    <w:rsid w:val="006B656D"/>
    <w:rsid w:val="006B6668"/>
    <w:rsid w:val="006B6863"/>
    <w:rsid w:val="006B6E79"/>
    <w:rsid w:val="006B7ADC"/>
    <w:rsid w:val="006C0378"/>
    <w:rsid w:val="006C0D03"/>
    <w:rsid w:val="006C18D1"/>
    <w:rsid w:val="006C2434"/>
    <w:rsid w:val="006C2C82"/>
    <w:rsid w:val="006C33AB"/>
    <w:rsid w:val="006C3ED9"/>
    <w:rsid w:val="006C418D"/>
    <w:rsid w:val="006C4B49"/>
    <w:rsid w:val="006C4B6E"/>
    <w:rsid w:val="006C67C1"/>
    <w:rsid w:val="006C6FF4"/>
    <w:rsid w:val="006C7652"/>
    <w:rsid w:val="006D006A"/>
    <w:rsid w:val="006D0A15"/>
    <w:rsid w:val="006D265C"/>
    <w:rsid w:val="006D270E"/>
    <w:rsid w:val="006D3242"/>
    <w:rsid w:val="006D373E"/>
    <w:rsid w:val="006D386B"/>
    <w:rsid w:val="006D46BD"/>
    <w:rsid w:val="006D49C8"/>
    <w:rsid w:val="006D4FC1"/>
    <w:rsid w:val="006D69C6"/>
    <w:rsid w:val="006D7344"/>
    <w:rsid w:val="006D7786"/>
    <w:rsid w:val="006D7BD8"/>
    <w:rsid w:val="006E0B9A"/>
    <w:rsid w:val="006E1FBC"/>
    <w:rsid w:val="006E202F"/>
    <w:rsid w:val="006E30CB"/>
    <w:rsid w:val="006E4226"/>
    <w:rsid w:val="006E4728"/>
    <w:rsid w:val="006E5E45"/>
    <w:rsid w:val="006E67DF"/>
    <w:rsid w:val="006E78D9"/>
    <w:rsid w:val="006F2B85"/>
    <w:rsid w:val="006F2BD4"/>
    <w:rsid w:val="006F366B"/>
    <w:rsid w:val="006F3EC5"/>
    <w:rsid w:val="006F422A"/>
    <w:rsid w:val="006F5DFF"/>
    <w:rsid w:val="006F6240"/>
    <w:rsid w:val="006F685F"/>
    <w:rsid w:val="006F6BBC"/>
    <w:rsid w:val="006F764E"/>
    <w:rsid w:val="0070129D"/>
    <w:rsid w:val="00701B12"/>
    <w:rsid w:val="00702001"/>
    <w:rsid w:val="0070222D"/>
    <w:rsid w:val="007022A1"/>
    <w:rsid w:val="00703950"/>
    <w:rsid w:val="00703D12"/>
    <w:rsid w:val="007040EF"/>
    <w:rsid w:val="00705173"/>
    <w:rsid w:val="0070566E"/>
    <w:rsid w:val="00706E6E"/>
    <w:rsid w:val="007073AA"/>
    <w:rsid w:val="007078E0"/>
    <w:rsid w:val="00710A47"/>
    <w:rsid w:val="00711676"/>
    <w:rsid w:val="00711A48"/>
    <w:rsid w:val="00711F4E"/>
    <w:rsid w:val="00712686"/>
    <w:rsid w:val="007127EC"/>
    <w:rsid w:val="00713CD5"/>
    <w:rsid w:val="0071464F"/>
    <w:rsid w:val="00715879"/>
    <w:rsid w:val="00717265"/>
    <w:rsid w:val="00717AC2"/>
    <w:rsid w:val="00720265"/>
    <w:rsid w:val="007203FD"/>
    <w:rsid w:val="00722641"/>
    <w:rsid w:val="00723BC8"/>
    <w:rsid w:val="007247D5"/>
    <w:rsid w:val="00725A94"/>
    <w:rsid w:val="0072673F"/>
    <w:rsid w:val="00727943"/>
    <w:rsid w:val="00727E04"/>
    <w:rsid w:val="00730041"/>
    <w:rsid w:val="00730727"/>
    <w:rsid w:val="00730AB0"/>
    <w:rsid w:val="00731FB0"/>
    <w:rsid w:val="00732CEE"/>
    <w:rsid w:val="0073396A"/>
    <w:rsid w:val="00733B03"/>
    <w:rsid w:val="007358BE"/>
    <w:rsid w:val="00736029"/>
    <w:rsid w:val="00736377"/>
    <w:rsid w:val="007363D2"/>
    <w:rsid w:val="00737C91"/>
    <w:rsid w:val="00737CA6"/>
    <w:rsid w:val="00740AF3"/>
    <w:rsid w:val="007411FF"/>
    <w:rsid w:val="00742E2D"/>
    <w:rsid w:val="00744675"/>
    <w:rsid w:val="0074502F"/>
    <w:rsid w:val="007454EE"/>
    <w:rsid w:val="0074707C"/>
    <w:rsid w:val="00747220"/>
    <w:rsid w:val="00747954"/>
    <w:rsid w:val="007509B3"/>
    <w:rsid w:val="00750A46"/>
    <w:rsid w:val="00751A51"/>
    <w:rsid w:val="00751C92"/>
    <w:rsid w:val="0075299E"/>
    <w:rsid w:val="00754055"/>
    <w:rsid w:val="00755048"/>
    <w:rsid w:val="0075592C"/>
    <w:rsid w:val="00755B96"/>
    <w:rsid w:val="007560FE"/>
    <w:rsid w:val="00756CAA"/>
    <w:rsid w:val="00757B8F"/>
    <w:rsid w:val="00760030"/>
    <w:rsid w:val="0076052F"/>
    <w:rsid w:val="00760731"/>
    <w:rsid w:val="007611FF"/>
    <w:rsid w:val="007619AB"/>
    <w:rsid w:val="00761EA3"/>
    <w:rsid w:val="00761ED1"/>
    <w:rsid w:val="007621EB"/>
    <w:rsid w:val="00762DF8"/>
    <w:rsid w:val="00763E52"/>
    <w:rsid w:val="0076411E"/>
    <w:rsid w:val="0076493A"/>
    <w:rsid w:val="007654E2"/>
    <w:rsid w:val="0076556D"/>
    <w:rsid w:val="00772242"/>
    <w:rsid w:val="007724B2"/>
    <w:rsid w:val="00772BF0"/>
    <w:rsid w:val="00774A21"/>
    <w:rsid w:val="0077592D"/>
    <w:rsid w:val="00775A13"/>
    <w:rsid w:val="0077646C"/>
    <w:rsid w:val="007773D4"/>
    <w:rsid w:val="007775CA"/>
    <w:rsid w:val="00781AFA"/>
    <w:rsid w:val="0078358D"/>
    <w:rsid w:val="00783AC1"/>
    <w:rsid w:val="00791ED8"/>
    <w:rsid w:val="0079288B"/>
    <w:rsid w:val="00792948"/>
    <w:rsid w:val="00792B47"/>
    <w:rsid w:val="00793FAC"/>
    <w:rsid w:val="0079433F"/>
    <w:rsid w:val="0079443D"/>
    <w:rsid w:val="0079543C"/>
    <w:rsid w:val="00795AD1"/>
    <w:rsid w:val="00795F94"/>
    <w:rsid w:val="007964EC"/>
    <w:rsid w:val="0079665E"/>
    <w:rsid w:val="0079697C"/>
    <w:rsid w:val="00796A7C"/>
    <w:rsid w:val="00796C04"/>
    <w:rsid w:val="00797268"/>
    <w:rsid w:val="007A0080"/>
    <w:rsid w:val="007A13C3"/>
    <w:rsid w:val="007A1D6A"/>
    <w:rsid w:val="007A1ED5"/>
    <w:rsid w:val="007A23D5"/>
    <w:rsid w:val="007A2E35"/>
    <w:rsid w:val="007A2F84"/>
    <w:rsid w:val="007A3BF1"/>
    <w:rsid w:val="007A47CF"/>
    <w:rsid w:val="007A563A"/>
    <w:rsid w:val="007A68FE"/>
    <w:rsid w:val="007A6990"/>
    <w:rsid w:val="007A6C73"/>
    <w:rsid w:val="007A6E2F"/>
    <w:rsid w:val="007A7F9F"/>
    <w:rsid w:val="007B1520"/>
    <w:rsid w:val="007B4570"/>
    <w:rsid w:val="007B467A"/>
    <w:rsid w:val="007B5417"/>
    <w:rsid w:val="007B55FC"/>
    <w:rsid w:val="007B6BF7"/>
    <w:rsid w:val="007B7EF7"/>
    <w:rsid w:val="007C016B"/>
    <w:rsid w:val="007C10F9"/>
    <w:rsid w:val="007C2561"/>
    <w:rsid w:val="007C25B4"/>
    <w:rsid w:val="007C27AF"/>
    <w:rsid w:val="007C2D60"/>
    <w:rsid w:val="007C411A"/>
    <w:rsid w:val="007C48AF"/>
    <w:rsid w:val="007C4BF0"/>
    <w:rsid w:val="007C5FB5"/>
    <w:rsid w:val="007C70E2"/>
    <w:rsid w:val="007C7A4B"/>
    <w:rsid w:val="007D07BB"/>
    <w:rsid w:val="007D2079"/>
    <w:rsid w:val="007D29C1"/>
    <w:rsid w:val="007D50F8"/>
    <w:rsid w:val="007D79F3"/>
    <w:rsid w:val="007D7E41"/>
    <w:rsid w:val="007E043E"/>
    <w:rsid w:val="007E0578"/>
    <w:rsid w:val="007E0A7A"/>
    <w:rsid w:val="007E0FB5"/>
    <w:rsid w:val="007E1633"/>
    <w:rsid w:val="007E1706"/>
    <w:rsid w:val="007E181A"/>
    <w:rsid w:val="007E1EAC"/>
    <w:rsid w:val="007E270E"/>
    <w:rsid w:val="007E5777"/>
    <w:rsid w:val="007E5F7C"/>
    <w:rsid w:val="007E6D45"/>
    <w:rsid w:val="007E7C4A"/>
    <w:rsid w:val="007F000A"/>
    <w:rsid w:val="007F11BA"/>
    <w:rsid w:val="007F132E"/>
    <w:rsid w:val="007F1AAB"/>
    <w:rsid w:val="007F2711"/>
    <w:rsid w:val="007F2C47"/>
    <w:rsid w:val="007F302E"/>
    <w:rsid w:val="007F367F"/>
    <w:rsid w:val="007F6849"/>
    <w:rsid w:val="007F70D6"/>
    <w:rsid w:val="00800087"/>
    <w:rsid w:val="00800127"/>
    <w:rsid w:val="00800E6C"/>
    <w:rsid w:val="00801716"/>
    <w:rsid w:val="00801B62"/>
    <w:rsid w:val="008036B6"/>
    <w:rsid w:val="00805B17"/>
    <w:rsid w:val="00806AC1"/>
    <w:rsid w:val="008071D2"/>
    <w:rsid w:val="00807C54"/>
    <w:rsid w:val="008106BF"/>
    <w:rsid w:val="00812AB0"/>
    <w:rsid w:val="00812BEE"/>
    <w:rsid w:val="00812E36"/>
    <w:rsid w:val="00812FDD"/>
    <w:rsid w:val="00813B3F"/>
    <w:rsid w:val="00815919"/>
    <w:rsid w:val="008201B4"/>
    <w:rsid w:val="00820974"/>
    <w:rsid w:val="00821B35"/>
    <w:rsid w:val="00822199"/>
    <w:rsid w:val="0082270B"/>
    <w:rsid w:val="00823EDF"/>
    <w:rsid w:val="00824366"/>
    <w:rsid w:val="00824576"/>
    <w:rsid w:val="008246F2"/>
    <w:rsid w:val="00825F4C"/>
    <w:rsid w:val="00826B27"/>
    <w:rsid w:val="00826D42"/>
    <w:rsid w:val="0082710F"/>
    <w:rsid w:val="00830053"/>
    <w:rsid w:val="0083129F"/>
    <w:rsid w:val="00832075"/>
    <w:rsid w:val="008337BE"/>
    <w:rsid w:val="00833A8A"/>
    <w:rsid w:val="00834301"/>
    <w:rsid w:val="008350C6"/>
    <w:rsid w:val="008367EC"/>
    <w:rsid w:val="00840A3F"/>
    <w:rsid w:val="00840DB2"/>
    <w:rsid w:val="00841BEB"/>
    <w:rsid w:val="00842BB6"/>
    <w:rsid w:val="008436EE"/>
    <w:rsid w:val="00844893"/>
    <w:rsid w:val="0084556E"/>
    <w:rsid w:val="008462DF"/>
    <w:rsid w:val="0084774A"/>
    <w:rsid w:val="00847A21"/>
    <w:rsid w:val="00850B6B"/>
    <w:rsid w:val="00850F51"/>
    <w:rsid w:val="00850F7D"/>
    <w:rsid w:val="00850FC2"/>
    <w:rsid w:val="00851081"/>
    <w:rsid w:val="0085213F"/>
    <w:rsid w:val="00852564"/>
    <w:rsid w:val="00852B9F"/>
    <w:rsid w:val="008531F7"/>
    <w:rsid w:val="0085587C"/>
    <w:rsid w:val="00855BA5"/>
    <w:rsid w:val="0085672C"/>
    <w:rsid w:val="00856AE6"/>
    <w:rsid w:val="00857267"/>
    <w:rsid w:val="00860304"/>
    <w:rsid w:val="00861DAB"/>
    <w:rsid w:val="00861ED3"/>
    <w:rsid w:val="008655B6"/>
    <w:rsid w:val="0086562A"/>
    <w:rsid w:val="00865E7D"/>
    <w:rsid w:val="00866D14"/>
    <w:rsid w:val="00867210"/>
    <w:rsid w:val="00867632"/>
    <w:rsid w:val="008679EA"/>
    <w:rsid w:val="00867E21"/>
    <w:rsid w:val="00870955"/>
    <w:rsid w:val="00870B97"/>
    <w:rsid w:val="00870D24"/>
    <w:rsid w:val="00871B64"/>
    <w:rsid w:val="00871C1B"/>
    <w:rsid w:val="0087240D"/>
    <w:rsid w:val="00873281"/>
    <w:rsid w:val="00873EC7"/>
    <w:rsid w:val="00873FCD"/>
    <w:rsid w:val="00874164"/>
    <w:rsid w:val="00874493"/>
    <w:rsid w:val="00874646"/>
    <w:rsid w:val="00875458"/>
    <w:rsid w:val="00876055"/>
    <w:rsid w:val="00876181"/>
    <w:rsid w:val="008773A9"/>
    <w:rsid w:val="008804A8"/>
    <w:rsid w:val="008807F1"/>
    <w:rsid w:val="00882D19"/>
    <w:rsid w:val="00884797"/>
    <w:rsid w:val="00885172"/>
    <w:rsid w:val="008862F0"/>
    <w:rsid w:val="0088662C"/>
    <w:rsid w:val="00887806"/>
    <w:rsid w:val="00887D49"/>
    <w:rsid w:val="00890AF6"/>
    <w:rsid w:val="00890B6C"/>
    <w:rsid w:val="008924CD"/>
    <w:rsid w:val="00892EE9"/>
    <w:rsid w:val="00893CF0"/>
    <w:rsid w:val="008941F6"/>
    <w:rsid w:val="008952CC"/>
    <w:rsid w:val="00895643"/>
    <w:rsid w:val="00896F73"/>
    <w:rsid w:val="00897893"/>
    <w:rsid w:val="008A37B9"/>
    <w:rsid w:val="008A3EDE"/>
    <w:rsid w:val="008A3FB0"/>
    <w:rsid w:val="008A52A8"/>
    <w:rsid w:val="008A63EE"/>
    <w:rsid w:val="008A754F"/>
    <w:rsid w:val="008A7838"/>
    <w:rsid w:val="008B1A50"/>
    <w:rsid w:val="008B1D06"/>
    <w:rsid w:val="008B1DE9"/>
    <w:rsid w:val="008B262E"/>
    <w:rsid w:val="008B33B5"/>
    <w:rsid w:val="008B3C9B"/>
    <w:rsid w:val="008B3CC2"/>
    <w:rsid w:val="008B69DE"/>
    <w:rsid w:val="008B7D6B"/>
    <w:rsid w:val="008C02F3"/>
    <w:rsid w:val="008C0614"/>
    <w:rsid w:val="008C12AD"/>
    <w:rsid w:val="008C1630"/>
    <w:rsid w:val="008C5B50"/>
    <w:rsid w:val="008C7318"/>
    <w:rsid w:val="008D0EFE"/>
    <w:rsid w:val="008D1373"/>
    <w:rsid w:val="008D13B6"/>
    <w:rsid w:val="008D1402"/>
    <w:rsid w:val="008D1A69"/>
    <w:rsid w:val="008D1F6C"/>
    <w:rsid w:val="008D206E"/>
    <w:rsid w:val="008D3266"/>
    <w:rsid w:val="008D3E95"/>
    <w:rsid w:val="008D514A"/>
    <w:rsid w:val="008D5949"/>
    <w:rsid w:val="008D5B93"/>
    <w:rsid w:val="008D668F"/>
    <w:rsid w:val="008D6DEE"/>
    <w:rsid w:val="008E0581"/>
    <w:rsid w:val="008E1C2C"/>
    <w:rsid w:val="008E2BDB"/>
    <w:rsid w:val="008E2CB8"/>
    <w:rsid w:val="008E3865"/>
    <w:rsid w:val="008E3C13"/>
    <w:rsid w:val="008E4D9B"/>
    <w:rsid w:val="008E50A4"/>
    <w:rsid w:val="008E51D1"/>
    <w:rsid w:val="008E555B"/>
    <w:rsid w:val="008F00A5"/>
    <w:rsid w:val="008F0213"/>
    <w:rsid w:val="008F1F81"/>
    <w:rsid w:val="008F2D18"/>
    <w:rsid w:val="008F3535"/>
    <w:rsid w:val="008F3CB7"/>
    <w:rsid w:val="008F3FB4"/>
    <w:rsid w:val="008F4AE0"/>
    <w:rsid w:val="008F4F43"/>
    <w:rsid w:val="008F5443"/>
    <w:rsid w:val="008F55E8"/>
    <w:rsid w:val="008F56EC"/>
    <w:rsid w:val="008F6306"/>
    <w:rsid w:val="008F777C"/>
    <w:rsid w:val="00903173"/>
    <w:rsid w:val="00905CDD"/>
    <w:rsid w:val="0090605D"/>
    <w:rsid w:val="009100E7"/>
    <w:rsid w:val="0091037C"/>
    <w:rsid w:val="0091082D"/>
    <w:rsid w:val="00910D81"/>
    <w:rsid w:val="00911010"/>
    <w:rsid w:val="00911115"/>
    <w:rsid w:val="00911549"/>
    <w:rsid w:val="00911914"/>
    <w:rsid w:val="009123E8"/>
    <w:rsid w:val="0091318B"/>
    <w:rsid w:val="009142BE"/>
    <w:rsid w:val="00914C05"/>
    <w:rsid w:val="00914D2F"/>
    <w:rsid w:val="00916379"/>
    <w:rsid w:val="009178A9"/>
    <w:rsid w:val="00917971"/>
    <w:rsid w:val="00920F51"/>
    <w:rsid w:val="0092176D"/>
    <w:rsid w:val="00923103"/>
    <w:rsid w:val="00923DFA"/>
    <w:rsid w:val="00924B36"/>
    <w:rsid w:val="00926EB9"/>
    <w:rsid w:val="00927327"/>
    <w:rsid w:val="009300CC"/>
    <w:rsid w:val="00930268"/>
    <w:rsid w:val="00932E10"/>
    <w:rsid w:val="00934867"/>
    <w:rsid w:val="009348AB"/>
    <w:rsid w:val="00934C19"/>
    <w:rsid w:val="00935A86"/>
    <w:rsid w:val="0093640C"/>
    <w:rsid w:val="00937980"/>
    <w:rsid w:val="00937D38"/>
    <w:rsid w:val="00937F8B"/>
    <w:rsid w:val="009405EC"/>
    <w:rsid w:val="00940EDB"/>
    <w:rsid w:val="00942663"/>
    <w:rsid w:val="00942E11"/>
    <w:rsid w:val="00944791"/>
    <w:rsid w:val="0094720C"/>
    <w:rsid w:val="00947E16"/>
    <w:rsid w:val="009506E3"/>
    <w:rsid w:val="00950D36"/>
    <w:rsid w:val="00951337"/>
    <w:rsid w:val="0095166F"/>
    <w:rsid w:val="00951954"/>
    <w:rsid w:val="009527A4"/>
    <w:rsid w:val="00955A3D"/>
    <w:rsid w:val="009563EA"/>
    <w:rsid w:val="00956411"/>
    <w:rsid w:val="00956C51"/>
    <w:rsid w:val="0096049B"/>
    <w:rsid w:val="00960996"/>
    <w:rsid w:val="009612BC"/>
    <w:rsid w:val="009617E1"/>
    <w:rsid w:val="00961F0C"/>
    <w:rsid w:val="00963BB7"/>
    <w:rsid w:val="00964DEF"/>
    <w:rsid w:val="0096627B"/>
    <w:rsid w:val="00966911"/>
    <w:rsid w:val="00966A51"/>
    <w:rsid w:val="00966FF7"/>
    <w:rsid w:val="00967319"/>
    <w:rsid w:val="009676E8"/>
    <w:rsid w:val="0097005D"/>
    <w:rsid w:val="00970656"/>
    <w:rsid w:val="00971EDE"/>
    <w:rsid w:val="00972C66"/>
    <w:rsid w:val="00972F96"/>
    <w:rsid w:val="0097366D"/>
    <w:rsid w:val="00973EC1"/>
    <w:rsid w:val="00974C01"/>
    <w:rsid w:val="00975071"/>
    <w:rsid w:val="00975523"/>
    <w:rsid w:val="0097613F"/>
    <w:rsid w:val="00977A3F"/>
    <w:rsid w:val="00977E14"/>
    <w:rsid w:val="00980907"/>
    <w:rsid w:val="00981109"/>
    <w:rsid w:val="00982400"/>
    <w:rsid w:val="0098261B"/>
    <w:rsid w:val="00983B89"/>
    <w:rsid w:val="00983C5A"/>
    <w:rsid w:val="009840BF"/>
    <w:rsid w:val="00984FA1"/>
    <w:rsid w:val="00985BF2"/>
    <w:rsid w:val="00986667"/>
    <w:rsid w:val="009869F5"/>
    <w:rsid w:val="009901C1"/>
    <w:rsid w:val="0099055D"/>
    <w:rsid w:val="009912B0"/>
    <w:rsid w:val="009932F7"/>
    <w:rsid w:val="00993EF4"/>
    <w:rsid w:val="00994E93"/>
    <w:rsid w:val="00995A67"/>
    <w:rsid w:val="00996E1E"/>
    <w:rsid w:val="00996F8C"/>
    <w:rsid w:val="009973C8"/>
    <w:rsid w:val="009A1364"/>
    <w:rsid w:val="009A140E"/>
    <w:rsid w:val="009A2211"/>
    <w:rsid w:val="009A2AD1"/>
    <w:rsid w:val="009A4CA7"/>
    <w:rsid w:val="009A54D1"/>
    <w:rsid w:val="009A56B2"/>
    <w:rsid w:val="009A57D4"/>
    <w:rsid w:val="009A5B5E"/>
    <w:rsid w:val="009A6BB3"/>
    <w:rsid w:val="009B0033"/>
    <w:rsid w:val="009B0C39"/>
    <w:rsid w:val="009B1706"/>
    <w:rsid w:val="009B1ED0"/>
    <w:rsid w:val="009B25CC"/>
    <w:rsid w:val="009B2D7E"/>
    <w:rsid w:val="009B308A"/>
    <w:rsid w:val="009B3565"/>
    <w:rsid w:val="009B3FAF"/>
    <w:rsid w:val="009B46AC"/>
    <w:rsid w:val="009B701A"/>
    <w:rsid w:val="009B73F7"/>
    <w:rsid w:val="009C0436"/>
    <w:rsid w:val="009C053E"/>
    <w:rsid w:val="009C20CB"/>
    <w:rsid w:val="009C24B7"/>
    <w:rsid w:val="009C2B28"/>
    <w:rsid w:val="009C4978"/>
    <w:rsid w:val="009C5E48"/>
    <w:rsid w:val="009C63B6"/>
    <w:rsid w:val="009C675D"/>
    <w:rsid w:val="009C67B0"/>
    <w:rsid w:val="009C6E16"/>
    <w:rsid w:val="009C6E6D"/>
    <w:rsid w:val="009C7434"/>
    <w:rsid w:val="009D09C6"/>
    <w:rsid w:val="009D28F1"/>
    <w:rsid w:val="009D2FA3"/>
    <w:rsid w:val="009D34F5"/>
    <w:rsid w:val="009D3A16"/>
    <w:rsid w:val="009D4222"/>
    <w:rsid w:val="009D455D"/>
    <w:rsid w:val="009D5023"/>
    <w:rsid w:val="009E00A1"/>
    <w:rsid w:val="009E02EE"/>
    <w:rsid w:val="009E1D65"/>
    <w:rsid w:val="009E1ED7"/>
    <w:rsid w:val="009E5E57"/>
    <w:rsid w:val="009E719B"/>
    <w:rsid w:val="009E75A9"/>
    <w:rsid w:val="009F2D91"/>
    <w:rsid w:val="009F692E"/>
    <w:rsid w:val="009F709E"/>
    <w:rsid w:val="009F743E"/>
    <w:rsid w:val="009F7A88"/>
    <w:rsid w:val="009F7FBD"/>
    <w:rsid w:val="00A00386"/>
    <w:rsid w:val="00A00C5A"/>
    <w:rsid w:val="00A0173F"/>
    <w:rsid w:val="00A01CE8"/>
    <w:rsid w:val="00A0285F"/>
    <w:rsid w:val="00A037F5"/>
    <w:rsid w:val="00A03AA3"/>
    <w:rsid w:val="00A0481E"/>
    <w:rsid w:val="00A04BDD"/>
    <w:rsid w:val="00A04E37"/>
    <w:rsid w:val="00A058B3"/>
    <w:rsid w:val="00A05D63"/>
    <w:rsid w:val="00A0659C"/>
    <w:rsid w:val="00A06839"/>
    <w:rsid w:val="00A0789F"/>
    <w:rsid w:val="00A1124F"/>
    <w:rsid w:val="00A11918"/>
    <w:rsid w:val="00A1262F"/>
    <w:rsid w:val="00A12AAA"/>
    <w:rsid w:val="00A12E0B"/>
    <w:rsid w:val="00A134A0"/>
    <w:rsid w:val="00A13FA0"/>
    <w:rsid w:val="00A145DA"/>
    <w:rsid w:val="00A15632"/>
    <w:rsid w:val="00A15EE5"/>
    <w:rsid w:val="00A15F51"/>
    <w:rsid w:val="00A16B6D"/>
    <w:rsid w:val="00A16F43"/>
    <w:rsid w:val="00A170F5"/>
    <w:rsid w:val="00A20B85"/>
    <w:rsid w:val="00A222E0"/>
    <w:rsid w:val="00A22A5D"/>
    <w:rsid w:val="00A22C1C"/>
    <w:rsid w:val="00A26699"/>
    <w:rsid w:val="00A268E9"/>
    <w:rsid w:val="00A3058D"/>
    <w:rsid w:val="00A31810"/>
    <w:rsid w:val="00A33CC8"/>
    <w:rsid w:val="00A34ADB"/>
    <w:rsid w:val="00A34EFA"/>
    <w:rsid w:val="00A3519A"/>
    <w:rsid w:val="00A36E3E"/>
    <w:rsid w:val="00A376CC"/>
    <w:rsid w:val="00A37C29"/>
    <w:rsid w:val="00A40235"/>
    <w:rsid w:val="00A40415"/>
    <w:rsid w:val="00A40495"/>
    <w:rsid w:val="00A40549"/>
    <w:rsid w:val="00A40E63"/>
    <w:rsid w:val="00A413C8"/>
    <w:rsid w:val="00A41C2D"/>
    <w:rsid w:val="00A425C5"/>
    <w:rsid w:val="00A42A8E"/>
    <w:rsid w:val="00A42EE0"/>
    <w:rsid w:val="00A441CE"/>
    <w:rsid w:val="00A44D3E"/>
    <w:rsid w:val="00A45750"/>
    <w:rsid w:val="00A45D93"/>
    <w:rsid w:val="00A46148"/>
    <w:rsid w:val="00A502A8"/>
    <w:rsid w:val="00A5098E"/>
    <w:rsid w:val="00A5127F"/>
    <w:rsid w:val="00A51C8F"/>
    <w:rsid w:val="00A51CB2"/>
    <w:rsid w:val="00A51F65"/>
    <w:rsid w:val="00A5270C"/>
    <w:rsid w:val="00A5273B"/>
    <w:rsid w:val="00A53BE5"/>
    <w:rsid w:val="00A55407"/>
    <w:rsid w:val="00A55AA3"/>
    <w:rsid w:val="00A56BDC"/>
    <w:rsid w:val="00A5783A"/>
    <w:rsid w:val="00A60685"/>
    <w:rsid w:val="00A60F51"/>
    <w:rsid w:val="00A61BE2"/>
    <w:rsid w:val="00A63940"/>
    <w:rsid w:val="00A6499E"/>
    <w:rsid w:val="00A66944"/>
    <w:rsid w:val="00A672F0"/>
    <w:rsid w:val="00A6771F"/>
    <w:rsid w:val="00A700C0"/>
    <w:rsid w:val="00A71B8E"/>
    <w:rsid w:val="00A7247C"/>
    <w:rsid w:val="00A724C6"/>
    <w:rsid w:val="00A728B0"/>
    <w:rsid w:val="00A72B29"/>
    <w:rsid w:val="00A73408"/>
    <w:rsid w:val="00A740A1"/>
    <w:rsid w:val="00A75442"/>
    <w:rsid w:val="00A770F4"/>
    <w:rsid w:val="00A77816"/>
    <w:rsid w:val="00A80BB0"/>
    <w:rsid w:val="00A81071"/>
    <w:rsid w:val="00A82E02"/>
    <w:rsid w:val="00A831A8"/>
    <w:rsid w:val="00A83454"/>
    <w:rsid w:val="00A83BD8"/>
    <w:rsid w:val="00A84582"/>
    <w:rsid w:val="00A85735"/>
    <w:rsid w:val="00A859B5"/>
    <w:rsid w:val="00A85A3B"/>
    <w:rsid w:val="00A90093"/>
    <w:rsid w:val="00A907D2"/>
    <w:rsid w:val="00A9110A"/>
    <w:rsid w:val="00A91175"/>
    <w:rsid w:val="00A938F6"/>
    <w:rsid w:val="00A93AF4"/>
    <w:rsid w:val="00A94A14"/>
    <w:rsid w:val="00A94D35"/>
    <w:rsid w:val="00A95009"/>
    <w:rsid w:val="00A954C8"/>
    <w:rsid w:val="00A9658C"/>
    <w:rsid w:val="00AA03E5"/>
    <w:rsid w:val="00AA08AF"/>
    <w:rsid w:val="00AA1135"/>
    <w:rsid w:val="00AA1BE2"/>
    <w:rsid w:val="00AA2AF4"/>
    <w:rsid w:val="00AA2E82"/>
    <w:rsid w:val="00AA3C53"/>
    <w:rsid w:val="00AA40E0"/>
    <w:rsid w:val="00AA4E43"/>
    <w:rsid w:val="00AA4F0F"/>
    <w:rsid w:val="00AA620B"/>
    <w:rsid w:val="00AA6294"/>
    <w:rsid w:val="00AB016D"/>
    <w:rsid w:val="00AB024E"/>
    <w:rsid w:val="00AB0EF5"/>
    <w:rsid w:val="00AB1B9D"/>
    <w:rsid w:val="00AB292B"/>
    <w:rsid w:val="00AB42AA"/>
    <w:rsid w:val="00AB452C"/>
    <w:rsid w:val="00AB47DE"/>
    <w:rsid w:val="00AB57AE"/>
    <w:rsid w:val="00AB59FA"/>
    <w:rsid w:val="00AB68BF"/>
    <w:rsid w:val="00AB7045"/>
    <w:rsid w:val="00AB712D"/>
    <w:rsid w:val="00AC2416"/>
    <w:rsid w:val="00AC3225"/>
    <w:rsid w:val="00AC39F6"/>
    <w:rsid w:val="00AC3AD5"/>
    <w:rsid w:val="00AC3B02"/>
    <w:rsid w:val="00AC3F73"/>
    <w:rsid w:val="00AC4C6F"/>
    <w:rsid w:val="00AC5C56"/>
    <w:rsid w:val="00AC6917"/>
    <w:rsid w:val="00AC7538"/>
    <w:rsid w:val="00AD05F4"/>
    <w:rsid w:val="00AD19CC"/>
    <w:rsid w:val="00AD3B9A"/>
    <w:rsid w:val="00AD43A8"/>
    <w:rsid w:val="00AD46C7"/>
    <w:rsid w:val="00AD4AB2"/>
    <w:rsid w:val="00AD585D"/>
    <w:rsid w:val="00AD62F3"/>
    <w:rsid w:val="00AE0358"/>
    <w:rsid w:val="00AE0563"/>
    <w:rsid w:val="00AE099F"/>
    <w:rsid w:val="00AE19B6"/>
    <w:rsid w:val="00AE2DD9"/>
    <w:rsid w:val="00AE3BAF"/>
    <w:rsid w:val="00AE46E1"/>
    <w:rsid w:val="00AE4B2A"/>
    <w:rsid w:val="00AE4B4F"/>
    <w:rsid w:val="00AE5A7F"/>
    <w:rsid w:val="00AE5AEF"/>
    <w:rsid w:val="00AE7049"/>
    <w:rsid w:val="00AE79D6"/>
    <w:rsid w:val="00AF1699"/>
    <w:rsid w:val="00AF179B"/>
    <w:rsid w:val="00AF26F9"/>
    <w:rsid w:val="00AF4420"/>
    <w:rsid w:val="00AF465B"/>
    <w:rsid w:val="00AF4ADA"/>
    <w:rsid w:val="00AF6507"/>
    <w:rsid w:val="00B00C70"/>
    <w:rsid w:val="00B00F62"/>
    <w:rsid w:val="00B00FFE"/>
    <w:rsid w:val="00B012A7"/>
    <w:rsid w:val="00B018DF"/>
    <w:rsid w:val="00B100B3"/>
    <w:rsid w:val="00B10871"/>
    <w:rsid w:val="00B126D1"/>
    <w:rsid w:val="00B13A8B"/>
    <w:rsid w:val="00B13F2C"/>
    <w:rsid w:val="00B14F4E"/>
    <w:rsid w:val="00B15998"/>
    <w:rsid w:val="00B15C8A"/>
    <w:rsid w:val="00B16026"/>
    <w:rsid w:val="00B17947"/>
    <w:rsid w:val="00B2086C"/>
    <w:rsid w:val="00B20B82"/>
    <w:rsid w:val="00B21F9B"/>
    <w:rsid w:val="00B22860"/>
    <w:rsid w:val="00B22A65"/>
    <w:rsid w:val="00B2441D"/>
    <w:rsid w:val="00B249EB"/>
    <w:rsid w:val="00B24A00"/>
    <w:rsid w:val="00B24EA3"/>
    <w:rsid w:val="00B25842"/>
    <w:rsid w:val="00B2604F"/>
    <w:rsid w:val="00B2633C"/>
    <w:rsid w:val="00B267E5"/>
    <w:rsid w:val="00B269D0"/>
    <w:rsid w:val="00B26DE1"/>
    <w:rsid w:val="00B27739"/>
    <w:rsid w:val="00B27BDA"/>
    <w:rsid w:val="00B27E1B"/>
    <w:rsid w:val="00B312A7"/>
    <w:rsid w:val="00B318D1"/>
    <w:rsid w:val="00B323CF"/>
    <w:rsid w:val="00B3270E"/>
    <w:rsid w:val="00B33CF8"/>
    <w:rsid w:val="00B34715"/>
    <w:rsid w:val="00B375C7"/>
    <w:rsid w:val="00B402E7"/>
    <w:rsid w:val="00B4147A"/>
    <w:rsid w:val="00B41859"/>
    <w:rsid w:val="00B41936"/>
    <w:rsid w:val="00B423C7"/>
    <w:rsid w:val="00B430CE"/>
    <w:rsid w:val="00B44856"/>
    <w:rsid w:val="00B45305"/>
    <w:rsid w:val="00B45BFA"/>
    <w:rsid w:val="00B462E5"/>
    <w:rsid w:val="00B46949"/>
    <w:rsid w:val="00B46CF0"/>
    <w:rsid w:val="00B47CF7"/>
    <w:rsid w:val="00B50CCC"/>
    <w:rsid w:val="00B50F1B"/>
    <w:rsid w:val="00B51E01"/>
    <w:rsid w:val="00B5222B"/>
    <w:rsid w:val="00B52807"/>
    <w:rsid w:val="00B53C1E"/>
    <w:rsid w:val="00B53D36"/>
    <w:rsid w:val="00B5498B"/>
    <w:rsid w:val="00B549AB"/>
    <w:rsid w:val="00B55416"/>
    <w:rsid w:val="00B55A35"/>
    <w:rsid w:val="00B55C87"/>
    <w:rsid w:val="00B5642F"/>
    <w:rsid w:val="00B56A3D"/>
    <w:rsid w:val="00B605ED"/>
    <w:rsid w:val="00B6099D"/>
    <w:rsid w:val="00B61F6F"/>
    <w:rsid w:val="00B620E4"/>
    <w:rsid w:val="00B650C5"/>
    <w:rsid w:val="00B65791"/>
    <w:rsid w:val="00B65A55"/>
    <w:rsid w:val="00B65E5F"/>
    <w:rsid w:val="00B70502"/>
    <w:rsid w:val="00B7088D"/>
    <w:rsid w:val="00B710D3"/>
    <w:rsid w:val="00B720B2"/>
    <w:rsid w:val="00B7263A"/>
    <w:rsid w:val="00B743A6"/>
    <w:rsid w:val="00B74464"/>
    <w:rsid w:val="00B76023"/>
    <w:rsid w:val="00B779E9"/>
    <w:rsid w:val="00B854DB"/>
    <w:rsid w:val="00B858DA"/>
    <w:rsid w:val="00B85BF1"/>
    <w:rsid w:val="00B872E7"/>
    <w:rsid w:val="00B90349"/>
    <w:rsid w:val="00B910BF"/>
    <w:rsid w:val="00B946A8"/>
    <w:rsid w:val="00B9487E"/>
    <w:rsid w:val="00B94A14"/>
    <w:rsid w:val="00B95377"/>
    <w:rsid w:val="00B9543A"/>
    <w:rsid w:val="00B95C83"/>
    <w:rsid w:val="00B95DA7"/>
    <w:rsid w:val="00B95F84"/>
    <w:rsid w:val="00B96132"/>
    <w:rsid w:val="00B97B4E"/>
    <w:rsid w:val="00BA1283"/>
    <w:rsid w:val="00BA146B"/>
    <w:rsid w:val="00BA167F"/>
    <w:rsid w:val="00BA174F"/>
    <w:rsid w:val="00BA200F"/>
    <w:rsid w:val="00BA209E"/>
    <w:rsid w:val="00BA42C5"/>
    <w:rsid w:val="00BA4E67"/>
    <w:rsid w:val="00BA62E4"/>
    <w:rsid w:val="00BA63ED"/>
    <w:rsid w:val="00BA6FCA"/>
    <w:rsid w:val="00BB2230"/>
    <w:rsid w:val="00BB226E"/>
    <w:rsid w:val="00BB338B"/>
    <w:rsid w:val="00BB348A"/>
    <w:rsid w:val="00BB386E"/>
    <w:rsid w:val="00BB3C70"/>
    <w:rsid w:val="00BB3E44"/>
    <w:rsid w:val="00BB5037"/>
    <w:rsid w:val="00BB5CCD"/>
    <w:rsid w:val="00BB5E3B"/>
    <w:rsid w:val="00BB6208"/>
    <w:rsid w:val="00BC01F1"/>
    <w:rsid w:val="00BC1890"/>
    <w:rsid w:val="00BC2D33"/>
    <w:rsid w:val="00BC3472"/>
    <w:rsid w:val="00BC3979"/>
    <w:rsid w:val="00BC3C34"/>
    <w:rsid w:val="00BC5064"/>
    <w:rsid w:val="00BC64C2"/>
    <w:rsid w:val="00BC686D"/>
    <w:rsid w:val="00BC7674"/>
    <w:rsid w:val="00BD0804"/>
    <w:rsid w:val="00BD0A41"/>
    <w:rsid w:val="00BD147D"/>
    <w:rsid w:val="00BD161F"/>
    <w:rsid w:val="00BD1CBF"/>
    <w:rsid w:val="00BD2031"/>
    <w:rsid w:val="00BD28C7"/>
    <w:rsid w:val="00BD2B75"/>
    <w:rsid w:val="00BD366E"/>
    <w:rsid w:val="00BD39FD"/>
    <w:rsid w:val="00BD44D7"/>
    <w:rsid w:val="00BD49B0"/>
    <w:rsid w:val="00BD57D8"/>
    <w:rsid w:val="00BD597D"/>
    <w:rsid w:val="00BD66C1"/>
    <w:rsid w:val="00BD6D78"/>
    <w:rsid w:val="00BD7362"/>
    <w:rsid w:val="00BE0245"/>
    <w:rsid w:val="00BE0D71"/>
    <w:rsid w:val="00BE117E"/>
    <w:rsid w:val="00BE3AF7"/>
    <w:rsid w:val="00BE3F79"/>
    <w:rsid w:val="00BE477D"/>
    <w:rsid w:val="00BE4D9F"/>
    <w:rsid w:val="00BE6918"/>
    <w:rsid w:val="00BE6BC0"/>
    <w:rsid w:val="00BE712D"/>
    <w:rsid w:val="00BE7747"/>
    <w:rsid w:val="00BE7939"/>
    <w:rsid w:val="00BF0034"/>
    <w:rsid w:val="00BF03ED"/>
    <w:rsid w:val="00BF069F"/>
    <w:rsid w:val="00BF09A1"/>
    <w:rsid w:val="00BF10BA"/>
    <w:rsid w:val="00BF3145"/>
    <w:rsid w:val="00BF32F0"/>
    <w:rsid w:val="00BF3EAC"/>
    <w:rsid w:val="00BF445E"/>
    <w:rsid w:val="00BF4AED"/>
    <w:rsid w:val="00BF4FA7"/>
    <w:rsid w:val="00BF61D0"/>
    <w:rsid w:val="00BF7CE7"/>
    <w:rsid w:val="00C00209"/>
    <w:rsid w:val="00C00226"/>
    <w:rsid w:val="00C00DB0"/>
    <w:rsid w:val="00C02B9C"/>
    <w:rsid w:val="00C03BDE"/>
    <w:rsid w:val="00C05576"/>
    <w:rsid w:val="00C056E1"/>
    <w:rsid w:val="00C06350"/>
    <w:rsid w:val="00C06420"/>
    <w:rsid w:val="00C07BEF"/>
    <w:rsid w:val="00C10D59"/>
    <w:rsid w:val="00C13197"/>
    <w:rsid w:val="00C136D5"/>
    <w:rsid w:val="00C13E56"/>
    <w:rsid w:val="00C13FA9"/>
    <w:rsid w:val="00C1421F"/>
    <w:rsid w:val="00C144BC"/>
    <w:rsid w:val="00C1534C"/>
    <w:rsid w:val="00C1612C"/>
    <w:rsid w:val="00C171CE"/>
    <w:rsid w:val="00C176F3"/>
    <w:rsid w:val="00C2017A"/>
    <w:rsid w:val="00C21305"/>
    <w:rsid w:val="00C214B2"/>
    <w:rsid w:val="00C21810"/>
    <w:rsid w:val="00C2370C"/>
    <w:rsid w:val="00C245E0"/>
    <w:rsid w:val="00C25C72"/>
    <w:rsid w:val="00C2642B"/>
    <w:rsid w:val="00C32050"/>
    <w:rsid w:val="00C32C87"/>
    <w:rsid w:val="00C33B4A"/>
    <w:rsid w:val="00C34116"/>
    <w:rsid w:val="00C3686D"/>
    <w:rsid w:val="00C37F55"/>
    <w:rsid w:val="00C40230"/>
    <w:rsid w:val="00C40C01"/>
    <w:rsid w:val="00C41980"/>
    <w:rsid w:val="00C419B5"/>
    <w:rsid w:val="00C42417"/>
    <w:rsid w:val="00C44460"/>
    <w:rsid w:val="00C4477F"/>
    <w:rsid w:val="00C45986"/>
    <w:rsid w:val="00C45B31"/>
    <w:rsid w:val="00C46965"/>
    <w:rsid w:val="00C4779B"/>
    <w:rsid w:val="00C5007A"/>
    <w:rsid w:val="00C50CEC"/>
    <w:rsid w:val="00C51351"/>
    <w:rsid w:val="00C51A40"/>
    <w:rsid w:val="00C53944"/>
    <w:rsid w:val="00C54222"/>
    <w:rsid w:val="00C61F01"/>
    <w:rsid w:val="00C63C21"/>
    <w:rsid w:val="00C64256"/>
    <w:rsid w:val="00C64BB7"/>
    <w:rsid w:val="00C65FD4"/>
    <w:rsid w:val="00C66871"/>
    <w:rsid w:val="00C668DA"/>
    <w:rsid w:val="00C670BA"/>
    <w:rsid w:val="00C672FE"/>
    <w:rsid w:val="00C677DD"/>
    <w:rsid w:val="00C679DE"/>
    <w:rsid w:val="00C70975"/>
    <w:rsid w:val="00C71D3B"/>
    <w:rsid w:val="00C7202B"/>
    <w:rsid w:val="00C72317"/>
    <w:rsid w:val="00C726A6"/>
    <w:rsid w:val="00C737B1"/>
    <w:rsid w:val="00C737B9"/>
    <w:rsid w:val="00C74A28"/>
    <w:rsid w:val="00C7572A"/>
    <w:rsid w:val="00C7634E"/>
    <w:rsid w:val="00C772A7"/>
    <w:rsid w:val="00C77EE6"/>
    <w:rsid w:val="00C800FD"/>
    <w:rsid w:val="00C8032C"/>
    <w:rsid w:val="00C814BF"/>
    <w:rsid w:val="00C819F8"/>
    <w:rsid w:val="00C82E4D"/>
    <w:rsid w:val="00C8378F"/>
    <w:rsid w:val="00C83855"/>
    <w:rsid w:val="00C85AC9"/>
    <w:rsid w:val="00C85DEC"/>
    <w:rsid w:val="00C86E84"/>
    <w:rsid w:val="00C8716E"/>
    <w:rsid w:val="00C8744B"/>
    <w:rsid w:val="00C87568"/>
    <w:rsid w:val="00C87595"/>
    <w:rsid w:val="00C87A74"/>
    <w:rsid w:val="00C90397"/>
    <w:rsid w:val="00C9044C"/>
    <w:rsid w:val="00C907CB"/>
    <w:rsid w:val="00C911D1"/>
    <w:rsid w:val="00C9345E"/>
    <w:rsid w:val="00C9364E"/>
    <w:rsid w:val="00C93988"/>
    <w:rsid w:val="00C93CA0"/>
    <w:rsid w:val="00C94B0C"/>
    <w:rsid w:val="00C96936"/>
    <w:rsid w:val="00CA0447"/>
    <w:rsid w:val="00CA07DA"/>
    <w:rsid w:val="00CA0F90"/>
    <w:rsid w:val="00CA1288"/>
    <w:rsid w:val="00CA19D7"/>
    <w:rsid w:val="00CA1BD6"/>
    <w:rsid w:val="00CA1D14"/>
    <w:rsid w:val="00CA20B8"/>
    <w:rsid w:val="00CA25A9"/>
    <w:rsid w:val="00CA2707"/>
    <w:rsid w:val="00CA2E2A"/>
    <w:rsid w:val="00CA2E82"/>
    <w:rsid w:val="00CA3997"/>
    <w:rsid w:val="00CA3A01"/>
    <w:rsid w:val="00CA3AF4"/>
    <w:rsid w:val="00CA3F27"/>
    <w:rsid w:val="00CA4A46"/>
    <w:rsid w:val="00CA5936"/>
    <w:rsid w:val="00CA68D4"/>
    <w:rsid w:val="00CA6926"/>
    <w:rsid w:val="00CA79A4"/>
    <w:rsid w:val="00CA7C94"/>
    <w:rsid w:val="00CB1B50"/>
    <w:rsid w:val="00CB25E9"/>
    <w:rsid w:val="00CB37B3"/>
    <w:rsid w:val="00CB3CFD"/>
    <w:rsid w:val="00CB3EE0"/>
    <w:rsid w:val="00CB4D14"/>
    <w:rsid w:val="00CB5F43"/>
    <w:rsid w:val="00CB73B2"/>
    <w:rsid w:val="00CB74CA"/>
    <w:rsid w:val="00CB7E13"/>
    <w:rsid w:val="00CB7F7B"/>
    <w:rsid w:val="00CC1732"/>
    <w:rsid w:val="00CC1A31"/>
    <w:rsid w:val="00CC3F99"/>
    <w:rsid w:val="00CC40B8"/>
    <w:rsid w:val="00CC4314"/>
    <w:rsid w:val="00CC4426"/>
    <w:rsid w:val="00CC49B3"/>
    <w:rsid w:val="00CC4A54"/>
    <w:rsid w:val="00CC4B0F"/>
    <w:rsid w:val="00CC7DB1"/>
    <w:rsid w:val="00CD0983"/>
    <w:rsid w:val="00CD0FBE"/>
    <w:rsid w:val="00CD1C1B"/>
    <w:rsid w:val="00CD2791"/>
    <w:rsid w:val="00CD2E8E"/>
    <w:rsid w:val="00CD2ECF"/>
    <w:rsid w:val="00CD2F71"/>
    <w:rsid w:val="00CD3E60"/>
    <w:rsid w:val="00CD46B5"/>
    <w:rsid w:val="00CD7721"/>
    <w:rsid w:val="00CD7749"/>
    <w:rsid w:val="00CD7905"/>
    <w:rsid w:val="00CE02F3"/>
    <w:rsid w:val="00CE0B82"/>
    <w:rsid w:val="00CE2B95"/>
    <w:rsid w:val="00CE31AB"/>
    <w:rsid w:val="00CE407E"/>
    <w:rsid w:val="00CE5023"/>
    <w:rsid w:val="00CE67D8"/>
    <w:rsid w:val="00CE73BE"/>
    <w:rsid w:val="00CE78EF"/>
    <w:rsid w:val="00CF0106"/>
    <w:rsid w:val="00CF0FB8"/>
    <w:rsid w:val="00CF104F"/>
    <w:rsid w:val="00CF10B8"/>
    <w:rsid w:val="00CF1642"/>
    <w:rsid w:val="00CF28FA"/>
    <w:rsid w:val="00CF29DD"/>
    <w:rsid w:val="00CF2FA8"/>
    <w:rsid w:val="00CF53CC"/>
    <w:rsid w:val="00CF5D83"/>
    <w:rsid w:val="00CF5ED9"/>
    <w:rsid w:val="00CF6E5C"/>
    <w:rsid w:val="00D00580"/>
    <w:rsid w:val="00D00F2E"/>
    <w:rsid w:val="00D01248"/>
    <w:rsid w:val="00D01E53"/>
    <w:rsid w:val="00D01EC5"/>
    <w:rsid w:val="00D0211A"/>
    <w:rsid w:val="00D0244C"/>
    <w:rsid w:val="00D02F1A"/>
    <w:rsid w:val="00D04279"/>
    <w:rsid w:val="00D06189"/>
    <w:rsid w:val="00D06272"/>
    <w:rsid w:val="00D06517"/>
    <w:rsid w:val="00D078DA"/>
    <w:rsid w:val="00D07AEB"/>
    <w:rsid w:val="00D10E8E"/>
    <w:rsid w:val="00D115FC"/>
    <w:rsid w:val="00D12791"/>
    <w:rsid w:val="00D12B1D"/>
    <w:rsid w:val="00D13772"/>
    <w:rsid w:val="00D141E3"/>
    <w:rsid w:val="00D14455"/>
    <w:rsid w:val="00D153B1"/>
    <w:rsid w:val="00D15874"/>
    <w:rsid w:val="00D169A3"/>
    <w:rsid w:val="00D17468"/>
    <w:rsid w:val="00D17D08"/>
    <w:rsid w:val="00D20083"/>
    <w:rsid w:val="00D20F89"/>
    <w:rsid w:val="00D2162D"/>
    <w:rsid w:val="00D2232B"/>
    <w:rsid w:val="00D23680"/>
    <w:rsid w:val="00D24E56"/>
    <w:rsid w:val="00D26055"/>
    <w:rsid w:val="00D26653"/>
    <w:rsid w:val="00D266D3"/>
    <w:rsid w:val="00D2675D"/>
    <w:rsid w:val="00D31197"/>
    <w:rsid w:val="00D32B48"/>
    <w:rsid w:val="00D33FA6"/>
    <w:rsid w:val="00D33FE8"/>
    <w:rsid w:val="00D34EE6"/>
    <w:rsid w:val="00D37307"/>
    <w:rsid w:val="00D3744B"/>
    <w:rsid w:val="00D400DD"/>
    <w:rsid w:val="00D4050E"/>
    <w:rsid w:val="00D408B1"/>
    <w:rsid w:val="00D44961"/>
    <w:rsid w:val="00D44A20"/>
    <w:rsid w:val="00D44F3E"/>
    <w:rsid w:val="00D45CDD"/>
    <w:rsid w:val="00D4649D"/>
    <w:rsid w:val="00D468B1"/>
    <w:rsid w:val="00D46EDF"/>
    <w:rsid w:val="00D46F27"/>
    <w:rsid w:val="00D51D36"/>
    <w:rsid w:val="00D51DF5"/>
    <w:rsid w:val="00D5210D"/>
    <w:rsid w:val="00D52659"/>
    <w:rsid w:val="00D529CD"/>
    <w:rsid w:val="00D531B4"/>
    <w:rsid w:val="00D54ACC"/>
    <w:rsid w:val="00D55103"/>
    <w:rsid w:val="00D552C2"/>
    <w:rsid w:val="00D55320"/>
    <w:rsid w:val="00D55A33"/>
    <w:rsid w:val="00D56E6E"/>
    <w:rsid w:val="00D57B3E"/>
    <w:rsid w:val="00D61631"/>
    <w:rsid w:val="00D61A4B"/>
    <w:rsid w:val="00D6245E"/>
    <w:rsid w:val="00D62E0A"/>
    <w:rsid w:val="00D643AA"/>
    <w:rsid w:val="00D64451"/>
    <w:rsid w:val="00D64562"/>
    <w:rsid w:val="00D6458E"/>
    <w:rsid w:val="00D64B4D"/>
    <w:rsid w:val="00D65DDF"/>
    <w:rsid w:val="00D6723F"/>
    <w:rsid w:val="00D70CD1"/>
    <w:rsid w:val="00D72991"/>
    <w:rsid w:val="00D72DB9"/>
    <w:rsid w:val="00D73124"/>
    <w:rsid w:val="00D73ED8"/>
    <w:rsid w:val="00D75C47"/>
    <w:rsid w:val="00D760B1"/>
    <w:rsid w:val="00D76EDF"/>
    <w:rsid w:val="00D77506"/>
    <w:rsid w:val="00D7758A"/>
    <w:rsid w:val="00D77D8B"/>
    <w:rsid w:val="00D80063"/>
    <w:rsid w:val="00D81454"/>
    <w:rsid w:val="00D848CA"/>
    <w:rsid w:val="00D84D8E"/>
    <w:rsid w:val="00D85127"/>
    <w:rsid w:val="00D8516D"/>
    <w:rsid w:val="00D85988"/>
    <w:rsid w:val="00D86885"/>
    <w:rsid w:val="00D87540"/>
    <w:rsid w:val="00D87FC2"/>
    <w:rsid w:val="00D9010A"/>
    <w:rsid w:val="00D90DAD"/>
    <w:rsid w:val="00D929AE"/>
    <w:rsid w:val="00D94D75"/>
    <w:rsid w:val="00D94DA9"/>
    <w:rsid w:val="00D953A9"/>
    <w:rsid w:val="00D96FAD"/>
    <w:rsid w:val="00DA04A1"/>
    <w:rsid w:val="00DA0B3F"/>
    <w:rsid w:val="00DA11AC"/>
    <w:rsid w:val="00DA3BF8"/>
    <w:rsid w:val="00DA5596"/>
    <w:rsid w:val="00DA5D0D"/>
    <w:rsid w:val="00DA61D6"/>
    <w:rsid w:val="00DA6D97"/>
    <w:rsid w:val="00DA6FB2"/>
    <w:rsid w:val="00DA7653"/>
    <w:rsid w:val="00DB05BB"/>
    <w:rsid w:val="00DB0C4D"/>
    <w:rsid w:val="00DB0EB6"/>
    <w:rsid w:val="00DB103C"/>
    <w:rsid w:val="00DB19FF"/>
    <w:rsid w:val="00DB2399"/>
    <w:rsid w:val="00DB3036"/>
    <w:rsid w:val="00DB3211"/>
    <w:rsid w:val="00DB4020"/>
    <w:rsid w:val="00DB406C"/>
    <w:rsid w:val="00DB4116"/>
    <w:rsid w:val="00DB4493"/>
    <w:rsid w:val="00DB5612"/>
    <w:rsid w:val="00DB6D46"/>
    <w:rsid w:val="00DB6E80"/>
    <w:rsid w:val="00DB6FD5"/>
    <w:rsid w:val="00DB7A17"/>
    <w:rsid w:val="00DC02B3"/>
    <w:rsid w:val="00DC09FA"/>
    <w:rsid w:val="00DC18B1"/>
    <w:rsid w:val="00DC3C05"/>
    <w:rsid w:val="00DC4B7B"/>
    <w:rsid w:val="00DC6541"/>
    <w:rsid w:val="00DC71AE"/>
    <w:rsid w:val="00DC73AA"/>
    <w:rsid w:val="00DC75CB"/>
    <w:rsid w:val="00DC7BD3"/>
    <w:rsid w:val="00DD0AAC"/>
    <w:rsid w:val="00DD18AB"/>
    <w:rsid w:val="00DD22A6"/>
    <w:rsid w:val="00DD297E"/>
    <w:rsid w:val="00DD401D"/>
    <w:rsid w:val="00DD46E2"/>
    <w:rsid w:val="00DD46E3"/>
    <w:rsid w:val="00DD6007"/>
    <w:rsid w:val="00DD610C"/>
    <w:rsid w:val="00DD711B"/>
    <w:rsid w:val="00DE0038"/>
    <w:rsid w:val="00DE05D0"/>
    <w:rsid w:val="00DE0C18"/>
    <w:rsid w:val="00DE3DC4"/>
    <w:rsid w:val="00DE463B"/>
    <w:rsid w:val="00DE486B"/>
    <w:rsid w:val="00DE4BA4"/>
    <w:rsid w:val="00DE532A"/>
    <w:rsid w:val="00DE537D"/>
    <w:rsid w:val="00DE7737"/>
    <w:rsid w:val="00DE77DD"/>
    <w:rsid w:val="00DF1E1B"/>
    <w:rsid w:val="00DF347A"/>
    <w:rsid w:val="00DF3F62"/>
    <w:rsid w:val="00DF5C7B"/>
    <w:rsid w:val="00DF7215"/>
    <w:rsid w:val="00DF7294"/>
    <w:rsid w:val="00DF7F19"/>
    <w:rsid w:val="00DF7F4B"/>
    <w:rsid w:val="00E01603"/>
    <w:rsid w:val="00E01675"/>
    <w:rsid w:val="00E01980"/>
    <w:rsid w:val="00E02642"/>
    <w:rsid w:val="00E062E3"/>
    <w:rsid w:val="00E064DE"/>
    <w:rsid w:val="00E06503"/>
    <w:rsid w:val="00E06D15"/>
    <w:rsid w:val="00E079E6"/>
    <w:rsid w:val="00E07EDA"/>
    <w:rsid w:val="00E1052D"/>
    <w:rsid w:val="00E10746"/>
    <w:rsid w:val="00E10762"/>
    <w:rsid w:val="00E10B8A"/>
    <w:rsid w:val="00E13F97"/>
    <w:rsid w:val="00E15422"/>
    <w:rsid w:val="00E16A7B"/>
    <w:rsid w:val="00E16BBC"/>
    <w:rsid w:val="00E16D17"/>
    <w:rsid w:val="00E17772"/>
    <w:rsid w:val="00E207D1"/>
    <w:rsid w:val="00E214FD"/>
    <w:rsid w:val="00E22A89"/>
    <w:rsid w:val="00E24716"/>
    <w:rsid w:val="00E24D36"/>
    <w:rsid w:val="00E2697A"/>
    <w:rsid w:val="00E271BA"/>
    <w:rsid w:val="00E27347"/>
    <w:rsid w:val="00E274BA"/>
    <w:rsid w:val="00E27FE3"/>
    <w:rsid w:val="00E303BF"/>
    <w:rsid w:val="00E315A0"/>
    <w:rsid w:val="00E33FDC"/>
    <w:rsid w:val="00E35A12"/>
    <w:rsid w:val="00E40266"/>
    <w:rsid w:val="00E40474"/>
    <w:rsid w:val="00E42595"/>
    <w:rsid w:val="00E44766"/>
    <w:rsid w:val="00E44AC2"/>
    <w:rsid w:val="00E46038"/>
    <w:rsid w:val="00E46E3F"/>
    <w:rsid w:val="00E46E78"/>
    <w:rsid w:val="00E471A1"/>
    <w:rsid w:val="00E471ED"/>
    <w:rsid w:val="00E474FC"/>
    <w:rsid w:val="00E509CF"/>
    <w:rsid w:val="00E51439"/>
    <w:rsid w:val="00E51891"/>
    <w:rsid w:val="00E51C14"/>
    <w:rsid w:val="00E5211E"/>
    <w:rsid w:val="00E524F5"/>
    <w:rsid w:val="00E52D7D"/>
    <w:rsid w:val="00E54672"/>
    <w:rsid w:val="00E5499C"/>
    <w:rsid w:val="00E54A9A"/>
    <w:rsid w:val="00E5561C"/>
    <w:rsid w:val="00E561FE"/>
    <w:rsid w:val="00E56FCF"/>
    <w:rsid w:val="00E57546"/>
    <w:rsid w:val="00E62D4F"/>
    <w:rsid w:val="00E63289"/>
    <w:rsid w:val="00E637C5"/>
    <w:rsid w:val="00E63CC9"/>
    <w:rsid w:val="00E6449E"/>
    <w:rsid w:val="00E660AD"/>
    <w:rsid w:val="00E66131"/>
    <w:rsid w:val="00E66A13"/>
    <w:rsid w:val="00E67760"/>
    <w:rsid w:val="00E70D4E"/>
    <w:rsid w:val="00E70DF2"/>
    <w:rsid w:val="00E71F0A"/>
    <w:rsid w:val="00E72988"/>
    <w:rsid w:val="00E72CA8"/>
    <w:rsid w:val="00E72F8E"/>
    <w:rsid w:val="00E73FC4"/>
    <w:rsid w:val="00E75B87"/>
    <w:rsid w:val="00E769F4"/>
    <w:rsid w:val="00E7782A"/>
    <w:rsid w:val="00E807FC"/>
    <w:rsid w:val="00E82585"/>
    <w:rsid w:val="00E8293D"/>
    <w:rsid w:val="00E83213"/>
    <w:rsid w:val="00E843EF"/>
    <w:rsid w:val="00E84DEC"/>
    <w:rsid w:val="00E85DC7"/>
    <w:rsid w:val="00E87F03"/>
    <w:rsid w:val="00E87F4D"/>
    <w:rsid w:val="00E90250"/>
    <w:rsid w:val="00E903AD"/>
    <w:rsid w:val="00E905A6"/>
    <w:rsid w:val="00E90DC9"/>
    <w:rsid w:val="00E915BE"/>
    <w:rsid w:val="00E92B9A"/>
    <w:rsid w:val="00E9460A"/>
    <w:rsid w:val="00E94FEA"/>
    <w:rsid w:val="00E955ED"/>
    <w:rsid w:val="00E95C47"/>
    <w:rsid w:val="00E96D4F"/>
    <w:rsid w:val="00E97582"/>
    <w:rsid w:val="00EA09F8"/>
    <w:rsid w:val="00EA1220"/>
    <w:rsid w:val="00EA194A"/>
    <w:rsid w:val="00EA2402"/>
    <w:rsid w:val="00EA3C7F"/>
    <w:rsid w:val="00EA5DFA"/>
    <w:rsid w:val="00EA679A"/>
    <w:rsid w:val="00EA7099"/>
    <w:rsid w:val="00EA7757"/>
    <w:rsid w:val="00EA7D60"/>
    <w:rsid w:val="00EB03F3"/>
    <w:rsid w:val="00EB07C1"/>
    <w:rsid w:val="00EB144A"/>
    <w:rsid w:val="00EB1880"/>
    <w:rsid w:val="00EB1DB9"/>
    <w:rsid w:val="00EB23F7"/>
    <w:rsid w:val="00EB2F18"/>
    <w:rsid w:val="00EB4F57"/>
    <w:rsid w:val="00EB5626"/>
    <w:rsid w:val="00EB57FF"/>
    <w:rsid w:val="00EC0C13"/>
    <w:rsid w:val="00EC0F88"/>
    <w:rsid w:val="00EC20D5"/>
    <w:rsid w:val="00EC29EC"/>
    <w:rsid w:val="00EC3559"/>
    <w:rsid w:val="00EC3727"/>
    <w:rsid w:val="00EC3878"/>
    <w:rsid w:val="00EC38FB"/>
    <w:rsid w:val="00EC416F"/>
    <w:rsid w:val="00EC5F03"/>
    <w:rsid w:val="00EC6A4A"/>
    <w:rsid w:val="00EC75DE"/>
    <w:rsid w:val="00ED0B3F"/>
    <w:rsid w:val="00ED0EF2"/>
    <w:rsid w:val="00ED1157"/>
    <w:rsid w:val="00ED235E"/>
    <w:rsid w:val="00ED289D"/>
    <w:rsid w:val="00ED2AD3"/>
    <w:rsid w:val="00ED2F02"/>
    <w:rsid w:val="00ED3F05"/>
    <w:rsid w:val="00ED5C8F"/>
    <w:rsid w:val="00ED66E1"/>
    <w:rsid w:val="00ED753C"/>
    <w:rsid w:val="00EE0001"/>
    <w:rsid w:val="00EE05D3"/>
    <w:rsid w:val="00EE0718"/>
    <w:rsid w:val="00EE14B2"/>
    <w:rsid w:val="00EE2071"/>
    <w:rsid w:val="00EE2AC9"/>
    <w:rsid w:val="00EE2DE8"/>
    <w:rsid w:val="00EE2E64"/>
    <w:rsid w:val="00EE36FE"/>
    <w:rsid w:val="00EE398A"/>
    <w:rsid w:val="00EE4927"/>
    <w:rsid w:val="00EE5923"/>
    <w:rsid w:val="00EE597C"/>
    <w:rsid w:val="00EE5C1A"/>
    <w:rsid w:val="00EF0D06"/>
    <w:rsid w:val="00EF10E6"/>
    <w:rsid w:val="00EF18C9"/>
    <w:rsid w:val="00EF2080"/>
    <w:rsid w:val="00EF2101"/>
    <w:rsid w:val="00EF227A"/>
    <w:rsid w:val="00EF408A"/>
    <w:rsid w:val="00EF4AA2"/>
    <w:rsid w:val="00EF5B00"/>
    <w:rsid w:val="00EF5D29"/>
    <w:rsid w:val="00EF6AAE"/>
    <w:rsid w:val="00EF7EC0"/>
    <w:rsid w:val="00F03368"/>
    <w:rsid w:val="00F0344B"/>
    <w:rsid w:val="00F0421C"/>
    <w:rsid w:val="00F05A77"/>
    <w:rsid w:val="00F067AF"/>
    <w:rsid w:val="00F0683A"/>
    <w:rsid w:val="00F075A6"/>
    <w:rsid w:val="00F10097"/>
    <w:rsid w:val="00F105C4"/>
    <w:rsid w:val="00F15883"/>
    <w:rsid w:val="00F166DA"/>
    <w:rsid w:val="00F174FB"/>
    <w:rsid w:val="00F178A1"/>
    <w:rsid w:val="00F20E7E"/>
    <w:rsid w:val="00F20F88"/>
    <w:rsid w:val="00F21786"/>
    <w:rsid w:val="00F21964"/>
    <w:rsid w:val="00F21FDF"/>
    <w:rsid w:val="00F2486F"/>
    <w:rsid w:val="00F25F5B"/>
    <w:rsid w:val="00F2731F"/>
    <w:rsid w:val="00F301BE"/>
    <w:rsid w:val="00F30BD0"/>
    <w:rsid w:val="00F30EAE"/>
    <w:rsid w:val="00F317B2"/>
    <w:rsid w:val="00F327C3"/>
    <w:rsid w:val="00F33569"/>
    <w:rsid w:val="00F3374C"/>
    <w:rsid w:val="00F33D83"/>
    <w:rsid w:val="00F346AA"/>
    <w:rsid w:val="00F34FBF"/>
    <w:rsid w:val="00F3542D"/>
    <w:rsid w:val="00F37218"/>
    <w:rsid w:val="00F37563"/>
    <w:rsid w:val="00F37E0F"/>
    <w:rsid w:val="00F40ED9"/>
    <w:rsid w:val="00F41F23"/>
    <w:rsid w:val="00F42526"/>
    <w:rsid w:val="00F44572"/>
    <w:rsid w:val="00F4458D"/>
    <w:rsid w:val="00F447FD"/>
    <w:rsid w:val="00F4504F"/>
    <w:rsid w:val="00F450C7"/>
    <w:rsid w:val="00F45C03"/>
    <w:rsid w:val="00F46EEA"/>
    <w:rsid w:val="00F479E4"/>
    <w:rsid w:val="00F5001C"/>
    <w:rsid w:val="00F508CF"/>
    <w:rsid w:val="00F5152D"/>
    <w:rsid w:val="00F527AF"/>
    <w:rsid w:val="00F529AA"/>
    <w:rsid w:val="00F52A5B"/>
    <w:rsid w:val="00F52B15"/>
    <w:rsid w:val="00F52F3D"/>
    <w:rsid w:val="00F5308F"/>
    <w:rsid w:val="00F533C0"/>
    <w:rsid w:val="00F53FDC"/>
    <w:rsid w:val="00F5496B"/>
    <w:rsid w:val="00F55199"/>
    <w:rsid w:val="00F5560C"/>
    <w:rsid w:val="00F55EF7"/>
    <w:rsid w:val="00F56D52"/>
    <w:rsid w:val="00F57E43"/>
    <w:rsid w:val="00F6005D"/>
    <w:rsid w:val="00F61AF4"/>
    <w:rsid w:val="00F625CA"/>
    <w:rsid w:val="00F6269E"/>
    <w:rsid w:val="00F64FCC"/>
    <w:rsid w:val="00F65EC9"/>
    <w:rsid w:val="00F678C9"/>
    <w:rsid w:val="00F67AFC"/>
    <w:rsid w:val="00F70F63"/>
    <w:rsid w:val="00F71B83"/>
    <w:rsid w:val="00F72F5A"/>
    <w:rsid w:val="00F739E4"/>
    <w:rsid w:val="00F73B4F"/>
    <w:rsid w:val="00F73E93"/>
    <w:rsid w:val="00F754A3"/>
    <w:rsid w:val="00F7698F"/>
    <w:rsid w:val="00F76DFE"/>
    <w:rsid w:val="00F76FB1"/>
    <w:rsid w:val="00F778D0"/>
    <w:rsid w:val="00F80D56"/>
    <w:rsid w:val="00F82C74"/>
    <w:rsid w:val="00F82E96"/>
    <w:rsid w:val="00F83E5A"/>
    <w:rsid w:val="00F85580"/>
    <w:rsid w:val="00F8571C"/>
    <w:rsid w:val="00F85C27"/>
    <w:rsid w:val="00F86CE8"/>
    <w:rsid w:val="00F870F8"/>
    <w:rsid w:val="00F9078F"/>
    <w:rsid w:val="00F91477"/>
    <w:rsid w:val="00F91CE7"/>
    <w:rsid w:val="00F91CF3"/>
    <w:rsid w:val="00F922B0"/>
    <w:rsid w:val="00F92A3D"/>
    <w:rsid w:val="00F9419B"/>
    <w:rsid w:val="00F9445C"/>
    <w:rsid w:val="00F9461D"/>
    <w:rsid w:val="00F95555"/>
    <w:rsid w:val="00F96046"/>
    <w:rsid w:val="00F964DF"/>
    <w:rsid w:val="00F97711"/>
    <w:rsid w:val="00F97FAF"/>
    <w:rsid w:val="00FA2850"/>
    <w:rsid w:val="00FA31C8"/>
    <w:rsid w:val="00FA3484"/>
    <w:rsid w:val="00FA3671"/>
    <w:rsid w:val="00FA5066"/>
    <w:rsid w:val="00FA64AD"/>
    <w:rsid w:val="00FA6E9F"/>
    <w:rsid w:val="00FA6FDD"/>
    <w:rsid w:val="00FA7427"/>
    <w:rsid w:val="00FB037F"/>
    <w:rsid w:val="00FB0F3F"/>
    <w:rsid w:val="00FB22EA"/>
    <w:rsid w:val="00FB3721"/>
    <w:rsid w:val="00FB399F"/>
    <w:rsid w:val="00FB4D89"/>
    <w:rsid w:val="00FB6545"/>
    <w:rsid w:val="00FB6F4D"/>
    <w:rsid w:val="00FB7131"/>
    <w:rsid w:val="00FB7D7D"/>
    <w:rsid w:val="00FC52F2"/>
    <w:rsid w:val="00FC577B"/>
    <w:rsid w:val="00FC57A9"/>
    <w:rsid w:val="00FC6114"/>
    <w:rsid w:val="00FC7885"/>
    <w:rsid w:val="00FD0DDF"/>
    <w:rsid w:val="00FD2856"/>
    <w:rsid w:val="00FD437A"/>
    <w:rsid w:val="00FD5210"/>
    <w:rsid w:val="00FD55C9"/>
    <w:rsid w:val="00FD7A7D"/>
    <w:rsid w:val="00FD7C38"/>
    <w:rsid w:val="00FE13EB"/>
    <w:rsid w:val="00FE26BB"/>
    <w:rsid w:val="00FE2A06"/>
    <w:rsid w:val="00FE2B1F"/>
    <w:rsid w:val="00FE4ADD"/>
    <w:rsid w:val="00FE4C1B"/>
    <w:rsid w:val="00FE4E51"/>
    <w:rsid w:val="00FE52C3"/>
    <w:rsid w:val="00FE582D"/>
    <w:rsid w:val="00FE6E40"/>
    <w:rsid w:val="00FE76AC"/>
    <w:rsid w:val="00FE7AB2"/>
    <w:rsid w:val="00FF0A12"/>
    <w:rsid w:val="00FF0C18"/>
    <w:rsid w:val="00FF151F"/>
    <w:rsid w:val="00FF1897"/>
    <w:rsid w:val="00FF1928"/>
    <w:rsid w:val="00FF2004"/>
    <w:rsid w:val="00FF5697"/>
    <w:rsid w:val="00FF6660"/>
    <w:rsid w:val="00FF7284"/>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453B47F"/>
  <w15:docId w15:val="{FC856851-80EF-452C-9350-31936998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uiPriority="99"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rsid w:val="003258D7"/>
    <w:pPr>
      <w:spacing w:after="240"/>
    </w:pPr>
    <w:rPr>
      <w:rFonts w:cstheme="minorBidi"/>
      <w:sz w:val="28"/>
      <w:szCs w:val="22"/>
    </w:rPr>
  </w:style>
  <w:style w:type="paragraph" w:styleId="Heading1">
    <w:name w:val="heading 1"/>
    <w:basedOn w:val="Normal"/>
    <w:next w:val="Normal"/>
    <w:link w:val="Heading1Char"/>
    <w:semiHidden/>
    <w:qFormat/>
    <w:rsid w:val="00537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0">
    <w:name w:val="heading 2"/>
    <w:basedOn w:val="Heading10"/>
    <w:link w:val="Heading2Char"/>
    <w:uiPriority w:val="1"/>
    <w:qFormat/>
    <w:rsid w:val="007D50F8"/>
    <w:pPr>
      <w:outlineLvl w:val="1"/>
    </w:pPr>
  </w:style>
  <w:style w:type="paragraph" w:styleId="Heading30">
    <w:name w:val="heading 3"/>
    <w:basedOn w:val="Heading2"/>
    <w:next w:val="Normal"/>
    <w:link w:val="Heading3Char"/>
    <w:autoRedefine/>
    <w:unhideWhenUsed/>
    <w:qFormat/>
    <w:rsid w:val="00B65791"/>
    <w:pPr>
      <w:numPr>
        <w:ilvl w:val="1"/>
        <w:numId w:val="19"/>
      </w:numPr>
      <w:outlineLvl w:val="2"/>
    </w:pPr>
    <w:rPr>
      <w:rFonts w:ascii="Times New Roman Bold" w:hAnsi="Times New Roman Bold"/>
      <w:bCs/>
      <w:caps w:val="0"/>
    </w:rPr>
  </w:style>
  <w:style w:type="paragraph" w:styleId="Heading4">
    <w:name w:val="heading 4"/>
    <w:basedOn w:val="Normal"/>
    <w:next w:val="Normal"/>
    <w:link w:val="Heading4Char"/>
    <w:semiHidden/>
    <w:unhideWhenUsed/>
    <w:qFormat/>
    <w:rsid w:val="0080012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001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0012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0012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0012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0012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53712A"/>
    <w:rPr>
      <w:rFonts w:asciiTheme="majorHAnsi" w:eastAsiaTheme="majorEastAsia" w:hAnsiTheme="majorHAnsi" w:cstheme="majorBidi"/>
      <w:color w:val="365F91" w:themeColor="accent1" w:themeShade="BF"/>
      <w:sz w:val="32"/>
      <w:szCs w:val="32"/>
    </w:rPr>
  </w:style>
  <w:style w:type="paragraph" w:customStyle="1" w:styleId="Heading10">
    <w:name w:val="Heading1"/>
    <w:basedOn w:val="BATOATitle"/>
    <w:link w:val="Heading1Char0"/>
    <w:autoRedefine/>
    <w:uiPriority w:val="99"/>
    <w:qFormat/>
    <w:rsid w:val="00DC3C05"/>
    <w:rPr>
      <w:noProof/>
      <w:sz w:val="28"/>
      <w:szCs w:val="28"/>
      <w:u w:val="none"/>
    </w:rPr>
  </w:style>
  <w:style w:type="paragraph" w:customStyle="1" w:styleId="BATOATitle">
    <w:name w:val="BA TOA Title"/>
    <w:basedOn w:val="BodyText"/>
    <w:link w:val="BATOATitleChar"/>
    <w:rsid w:val="00800127"/>
    <w:pPr>
      <w:keepNext/>
      <w:keepLines/>
      <w:spacing w:before="120"/>
      <w:jc w:val="center"/>
    </w:pPr>
    <w:rPr>
      <w:b/>
      <w:caps/>
      <w:sz w:val="24"/>
      <w:u w:val="single"/>
    </w:rPr>
  </w:style>
  <w:style w:type="paragraph" w:styleId="BodyText">
    <w:name w:val="Body Text"/>
    <w:basedOn w:val="Normal"/>
    <w:link w:val="BodyTextChar"/>
    <w:qFormat/>
    <w:rsid w:val="00A37C29"/>
  </w:style>
  <w:style w:type="character" w:customStyle="1" w:styleId="BodyTextChar">
    <w:name w:val="Body Text Char"/>
    <w:basedOn w:val="DefaultParagraphFont"/>
    <w:link w:val="BodyText"/>
    <w:rsid w:val="00A37C29"/>
    <w:rPr>
      <w:rFonts w:eastAsiaTheme="minorEastAsia" w:cstheme="minorBidi"/>
      <w:sz w:val="24"/>
      <w:szCs w:val="22"/>
    </w:rPr>
  </w:style>
  <w:style w:type="character" w:customStyle="1" w:styleId="BATOATitleChar">
    <w:name w:val="BA TOA Title Char"/>
    <w:basedOn w:val="BodyTextChar"/>
    <w:link w:val="BATOATitle"/>
    <w:rsid w:val="00800127"/>
    <w:rPr>
      <w:rFonts w:eastAsiaTheme="minorEastAsia" w:cstheme="minorBidi"/>
      <w:b/>
      <w:caps/>
      <w:sz w:val="24"/>
      <w:szCs w:val="22"/>
      <w:u w:val="single"/>
    </w:rPr>
  </w:style>
  <w:style w:type="character" w:customStyle="1" w:styleId="Heading1Char0">
    <w:name w:val="Heading1 Char"/>
    <w:basedOn w:val="DefaultParagraphFont"/>
    <w:link w:val="Heading10"/>
    <w:uiPriority w:val="99"/>
    <w:rsid w:val="007D50F8"/>
    <w:rPr>
      <w:rFonts w:eastAsia="Times New Roman" w:cstheme="minorBidi"/>
      <w:b/>
      <w:caps/>
      <w:noProof/>
      <w:sz w:val="28"/>
      <w:szCs w:val="28"/>
    </w:rPr>
  </w:style>
  <w:style w:type="character" w:customStyle="1" w:styleId="Heading2Char">
    <w:name w:val="Heading 2 Char"/>
    <w:basedOn w:val="DefaultParagraphFont"/>
    <w:link w:val="Heading20"/>
    <w:uiPriority w:val="1"/>
    <w:rsid w:val="007D50F8"/>
    <w:rPr>
      <w:rFonts w:cstheme="minorBidi"/>
      <w:b/>
      <w:caps/>
      <w:noProof/>
      <w:sz w:val="28"/>
      <w:szCs w:val="28"/>
    </w:rPr>
  </w:style>
  <w:style w:type="paragraph" w:customStyle="1" w:styleId="Heading2">
    <w:name w:val="Heading2"/>
    <w:basedOn w:val="Heading10"/>
    <w:link w:val="Heading2Char0"/>
    <w:autoRedefine/>
    <w:uiPriority w:val="99"/>
    <w:qFormat/>
    <w:rsid w:val="00B65791"/>
    <w:pPr>
      <w:numPr>
        <w:numId w:val="25"/>
      </w:numPr>
      <w:jc w:val="left"/>
    </w:pPr>
  </w:style>
  <w:style w:type="character" w:customStyle="1" w:styleId="Heading2Char0">
    <w:name w:val="Heading2 Char"/>
    <w:basedOn w:val="DefaultParagraphFont"/>
    <w:link w:val="Heading2"/>
    <w:uiPriority w:val="99"/>
    <w:rsid w:val="00B65791"/>
    <w:rPr>
      <w:rFonts w:cstheme="minorBidi"/>
      <w:b/>
      <w:caps/>
      <w:noProof/>
      <w:sz w:val="28"/>
      <w:szCs w:val="28"/>
    </w:rPr>
  </w:style>
  <w:style w:type="character" w:customStyle="1" w:styleId="Heading3Char">
    <w:name w:val="Heading 3 Char"/>
    <w:basedOn w:val="DefaultParagraphFont"/>
    <w:link w:val="Heading30"/>
    <w:rsid w:val="00B65791"/>
    <w:rPr>
      <w:rFonts w:ascii="Times New Roman Bold" w:hAnsi="Times New Roman Bold" w:cstheme="minorBidi"/>
      <w:b/>
      <w:bCs/>
      <w:noProof/>
      <w:sz w:val="28"/>
      <w:szCs w:val="28"/>
    </w:rPr>
  </w:style>
  <w:style w:type="character" w:customStyle="1" w:styleId="Heading4Char">
    <w:name w:val="Heading 4 Char"/>
    <w:basedOn w:val="DefaultParagraphFont"/>
    <w:link w:val="Heading4"/>
    <w:semiHidden/>
    <w:rsid w:val="00800127"/>
    <w:rPr>
      <w:rFonts w:asciiTheme="majorHAnsi" w:eastAsiaTheme="majorEastAsia" w:hAnsiTheme="majorHAnsi" w:cstheme="majorBidi"/>
      <w:i/>
      <w:iCs/>
      <w:color w:val="365F91" w:themeColor="accent1" w:themeShade="BF"/>
      <w:sz w:val="28"/>
      <w:szCs w:val="22"/>
    </w:rPr>
  </w:style>
  <w:style w:type="character" w:customStyle="1" w:styleId="Heading5Char">
    <w:name w:val="Heading 5 Char"/>
    <w:basedOn w:val="DefaultParagraphFont"/>
    <w:link w:val="Heading5"/>
    <w:semiHidden/>
    <w:rsid w:val="00800127"/>
    <w:rPr>
      <w:rFonts w:asciiTheme="majorHAnsi" w:eastAsiaTheme="majorEastAsia" w:hAnsiTheme="majorHAnsi" w:cstheme="majorBidi"/>
      <w:color w:val="365F91" w:themeColor="accent1" w:themeShade="BF"/>
      <w:sz w:val="28"/>
      <w:szCs w:val="22"/>
    </w:rPr>
  </w:style>
  <w:style w:type="character" w:customStyle="1" w:styleId="Heading6Char">
    <w:name w:val="Heading 6 Char"/>
    <w:basedOn w:val="DefaultParagraphFont"/>
    <w:link w:val="Heading6"/>
    <w:semiHidden/>
    <w:rsid w:val="00800127"/>
    <w:rPr>
      <w:rFonts w:asciiTheme="majorHAnsi" w:eastAsiaTheme="majorEastAsia" w:hAnsiTheme="majorHAnsi" w:cstheme="majorBidi"/>
      <w:color w:val="243F60" w:themeColor="accent1" w:themeShade="7F"/>
      <w:sz w:val="28"/>
      <w:szCs w:val="22"/>
    </w:rPr>
  </w:style>
  <w:style w:type="character" w:customStyle="1" w:styleId="Heading7Char">
    <w:name w:val="Heading 7 Char"/>
    <w:basedOn w:val="DefaultParagraphFont"/>
    <w:link w:val="Heading7"/>
    <w:semiHidden/>
    <w:rsid w:val="00800127"/>
    <w:rPr>
      <w:rFonts w:asciiTheme="majorHAnsi" w:eastAsiaTheme="majorEastAsia" w:hAnsiTheme="majorHAnsi" w:cstheme="majorBidi"/>
      <w:i/>
      <w:iCs/>
      <w:color w:val="243F60" w:themeColor="accent1" w:themeShade="7F"/>
      <w:sz w:val="28"/>
      <w:szCs w:val="22"/>
    </w:rPr>
  </w:style>
  <w:style w:type="character" w:customStyle="1" w:styleId="Heading8Char">
    <w:name w:val="Heading 8 Char"/>
    <w:basedOn w:val="DefaultParagraphFont"/>
    <w:link w:val="Heading8"/>
    <w:semiHidden/>
    <w:rsid w:val="0080012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0012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
    <w:unhideWhenUsed/>
    <w:rsid w:val="005B1A48"/>
    <w:pPr>
      <w:tabs>
        <w:tab w:val="center" w:pos="4680"/>
        <w:tab w:val="right" w:pos="9360"/>
      </w:tabs>
    </w:pPr>
  </w:style>
  <w:style w:type="character" w:customStyle="1" w:styleId="HeaderChar">
    <w:name w:val="Header Char"/>
    <w:basedOn w:val="DefaultParagraphFont"/>
    <w:link w:val="Header"/>
    <w:uiPriority w:val="9"/>
    <w:rsid w:val="000B43B5"/>
    <w:rPr>
      <w:rFonts w:eastAsiaTheme="minorEastAsia" w:cstheme="minorBidi"/>
      <w:sz w:val="24"/>
      <w:szCs w:val="22"/>
    </w:rPr>
  </w:style>
  <w:style w:type="paragraph" w:styleId="Footer">
    <w:name w:val="footer"/>
    <w:basedOn w:val="Normal"/>
    <w:link w:val="FooterChar"/>
    <w:uiPriority w:val="99"/>
    <w:unhideWhenUsed/>
    <w:rsid w:val="00D00580"/>
    <w:pPr>
      <w:tabs>
        <w:tab w:val="center" w:pos="4680"/>
        <w:tab w:val="right" w:pos="9360"/>
      </w:tabs>
    </w:pPr>
    <w:rPr>
      <w:szCs w:val="24"/>
    </w:rPr>
  </w:style>
  <w:style w:type="character" w:customStyle="1" w:styleId="FooterChar">
    <w:name w:val="Footer Char"/>
    <w:basedOn w:val="DefaultParagraphFont"/>
    <w:link w:val="Footer"/>
    <w:uiPriority w:val="99"/>
    <w:rsid w:val="00D00580"/>
    <w:rPr>
      <w:rFonts w:eastAsiaTheme="minorEastAsia" w:cstheme="minorBidi"/>
      <w:sz w:val="24"/>
      <w:szCs w:val="24"/>
    </w:rPr>
  </w:style>
  <w:style w:type="paragraph" w:customStyle="1" w:styleId="BodyTextContinued">
    <w:name w:val="Body Text Continued"/>
    <w:basedOn w:val="Normal"/>
    <w:next w:val="BodyText"/>
    <w:uiPriority w:val="1"/>
    <w:semiHidden/>
    <w:rsid w:val="000B43B5"/>
    <w:rPr>
      <w:rFonts w:eastAsia="Times New Roman" w:cs="Times New Roman"/>
      <w:szCs w:val="20"/>
    </w:rPr>
  </w:style>
  <w:style w:type="character" w:styleId="PageNumber">
    <w:name w:val="page number"/>
    <w:basedOn w:val="DefaultParagraphFont"/>
    <w:uiPriority w:val="9"/>
    <w:semiHidden/>
    <w:unhideWhenUsed/>
    <w:rsid w:val="005B1A48"/>
  </w:style>
  <w:style w:type="paragraph" w:styleId="Quote">
    <w:name w:val="Quote"/>
    <w:basedOn w:val="Normal"/>
    <w:next w:val="BodyText"/>
    <w:link w:val="QuoteChar"/>
    <w:qFormat/>
    <w:rsid w:val="000B43B5"/>
    <w:pPr>
      <w:ind w:left="1440" w:right="1440"/>
    </w:pPr>
    <w:rPr>
      <w:iCs/>
    </w:rPr>
  </w:style>
  <w:style w:type="character" w:customStyle="1" w:styleId="QuoteChar">
    <w:name w:val="Quote Char"/>
    <w:basedOn w:val="DefaultParagraphFont"/>
    <w:link w:val="Quote"/>
    <w:rsid w:val="005B1A48"/>
    <w:rPr>
      <w:rFonts w:eastAsiaTheme="minorEastAsia" w:cstheme="minorBidi"/>
      <w:iCs/>
      <w:sz w:val="24"/>
      <w:szCs w:val="22"/>
    </w:rPr>
  </w:style>
  <w:style w:type="paragraph" w:styleId="BodyTextFirstIndent">
    <w:name w:val="Body Text First Indent"/>
    <w:basedOn w:val="Normal"/>
    <w:link w:val="BodyTextFirstIndentChar"/>
    <w:qFormat/>
    <w:rsid w:val="00A37C29"/>
    <w:pPr>
      <w:ind w:firstLine="1440"/>
    </w:pPr>
  </w:style>
  <w:style w:type="character" w:customStyle="1" w:styleId="BodyTextFirstIndentChar">
    <w:name w:val="Body Text First Indent Char"/>
    <w:basedOn w:val="BodyTextChar"/>
    <w:link w:val="BodyTextFirstIndent"/>
    <w:rsid w:val="00A37C29"/>
    <w:rPr>
      <w:rFonts w:eastAsiaTheme="minorEastAsia" w:cstheme="minorBidi"/>
      <w:sz w:val="24"/>
      <w:szCs w:val="22"/>
    </w:rPr>
  </w:style>
  <w:style w:type="paragraph" w:styleId="BodyTextIndent">
    <w:name w:val="Body Text Indent"/>
    <w:basedOn w:val="Normal"/>
    <w:link w:val="BodyTextIndentChar"/>
    <w:qFormat/>
    <w:rsid w:val="000B43B5"/>
    <w:pPr>
      <w:ind w:left="1440"/>
    </w:pPr>
  </w:style>
  <w:style w:type="character" w:customStyle="1" w:styleId="BodyTextIndentChar">
    <w:name w:val="Body Text Indent Char"/>
    <w:basedOn w:val="DefaultParagraphFont"/>
    <w:link w:val="BodyTextIndent"/>
    <w:rsid w:val="000B43B5"/>
    <w:rPr>
      <w:rFonts w:eastAsiaTheme="minorEastAsia" w:cstheme="minorBidi"/>
      <w:sz w:val="24"/>
      <w:szCs w:val="22"/>
    </w:rPr>
  </w:style>
  <w:style w:type="paragraph" w:styleId="Subtitle">
    <w:name w:val="Subtitle"/>
    <w:basedOn w:val="Normal"/>
    <w:next w:val="BodyText"/>
    <w:link w:val="SubtitleChar"/>
    <w:uiPriority w:val="2"/>
    <w:qFormat/>
    <w:rsid w:val="000B43B5"/>
    <w:pPr>
      <w:numPr>
        <w:ilvl w:val="1"/>
      </w:numPr>
    </w:pPr>
    <w:rPr>
      <w:rFonts w:eastAsiaTheme="majorEastAsia" w:cstheme="majorBidi"/>
      <w:iCs/>
      <w:szCs w:val="24"/>
      <w:u w:val="single"/>
    </w:rPr>
  </w:style>
  <w:style w:type="character" w:customStyle="1" w:styleId="SubtitleChar">
    <w:name w:val="Subtitle Char"/>
    <w:basedOn w:val="DefaultParagraphFont"/>
    <w:link w:val="Subtitle"/>
    <w:uiPriority w:val="2"/>
    <w:rsid w:val="000B43B5"/>
    <w:rPr>
      <w:rFonts w:eastAsiaTheme="majorEastAsia" w:cstheme="majorBidi"/>
      <w:iCs/>
      <w:sz w:val="24"/>
      <w:szCs w:val="24"/>
      <w:u w:val="single"/>
    </w:rPr>
  </w:style>
  <w:style w:type="paragraph" w:styleId="Title">
    <w:name w:val="Title"/>
    <w:basedOn w:val="Normal"/>
    <w:next w:val="BodyText"/>
    <w:link w:val="TitleChar"/>
    <w:uiPriority w:val="2"/>
    <w:qFormat/>
    <w:rsid w:val="0079443D"/>
    <w:pPr>
      <w:keepNext/>
      <w:jc w:val="center"/>
    </w:pPr>
    <w:rPr>
      <w:rFonts w:eastAsiaTheme="majorEastAsia" w:cstheme="majorBidi"/>
      <w:b/>
      <w:caps/>
      <w:szCs w:val="52"/>
    </w:rPr>
  </w:style>
  <w:style w:type="character" w:customStyle="1" w:styleId="TitleChar">
    <w:name w:val="Title Char"/>
    <w:basedOn w:val="DefaultParagraphFont"/>
    <w:link w:val="Title"/>
    <w:uiPriority w:val="2"/>
    <w:rsid w:val="0079443D"/>
    <w:rPr>
      <w:rFonts w:eastAsiaTheme="majorEastAsia" w:cstheme="majorBidi"/>
      <w:b/>
      <w:caps/>
      <w:sz w:val="28"/>
      <w:szCs w:val="52"/>
    </w:rPr>
  </w:style>
  <w:style w:type="paragraph" w:customStyle="1" w:styleId="DocId">
    <w:name w:val="DocId"/>
    <w:basedOn w:val="Footer"/>
    <w:rsid w:val="00C71D3B"/>
    <w:rPr>
      <w:rFonts w:eastAsia="Times New Roman" w:cs="Times New Roman"/>
      <w:sz w:val="16"/>
      <w:szCs w:val="16"/>
    </w:rPr>
  </w:style>
  <w:style w:type="paragraph" w:customStyle="1" w:styleId="Court">
    <w:name w:val="Court"/>
    <w:basedOn w:val="Normal"/>
    <w:link w:val="CourtChar"/>
    <w:rsid w:val="003258D7"/>
    <w:pPr>
      <w:widowControl w:val="0"/>
      <w:spacing w:after="120"/>
    </w:pPr>
    <w:rPr>
      <w:rFonts w:eastAsia="Times New Roman" w:cs="Times New Roman"/>
      <w:caps/>
      <w:sz w:val="24"/>
      <w:szCs w:val="20"/>
    </w:rPr>
  </w:style>
  <w:style w:type="character" w:customStyle="1" w:styleId="CourtChar">
    <w:name w:val="Court Char"/>
    <w:basedOn w:val="DefaultParagraphFont"/>
    <w:link w:val="Court"/>
    <w:rsid w:val="003258D7"/>
    <w:rPr>
      <w:rFonts w:eastAsia="Times New Roman"/>
      <w:caps/>
      <w:sz w:val="24"/>
    </w:rPr>
  </w:style>
  <w:style w:type="paragraph" w:customStyle="1" w:styleId="Parties">
    <w:name w:val="Parties"/>
    <w:basedOn w:val="Caption"/>
    <w:rsid w:val="003258D7"/>
    <w:pPr>
      <w:widowControl w:val="0"/>
      <w:tabs>
        <w:tab w:val="right" w:leader="hyphen" w:pos="4572"/>
      </w:tabs>
      <w:spacing w:before="240" w:after="240"/>
    </w:pPr>
    <w:rPr>
      <w:rFonts w:eastAsia="Times New Roman" w:cs="Times New Roman"/>
      <w:bCs/>
      <w:i w:val="0"/>
      <w:iCs w:val="0"/>
      <w:color w:val="auto"/>
      <w:sz w:val="24"/>
      <w:szCs w:val="20"/>
    </w:rPr>
  </w:style>
  <w:style w:type="paragraph" w:styleId="Caption">
    <w:name w:val="caption"/>
    <w:basedOn w:val="Normal"/>
    <w:next w:val="Normal"/>
    <w:semiHidden/>
    <w:unhideWhenUsed/>
    <w:qFormat/>
    <w:rsid w:val="003258D7"/>
    <w:pPr>
      <w:spacing w:after="200"/>
    </w:pPr>
    <w:rPr>
      <w:i/>
      <w:iCs/>
      <w:color w:val="1F497D" w:themeColor="text2"/>
      <w:sz w:val="18"/>
      <w:szCs w:val="18"/>
    </w:rPr>
  </w:style>
  <w:style w:type="paragraph" w:customStyle="1" w:styleId="IndexNo">
    <w:name w:val="Index No"/>
    <w:basedOn w:val="Normal"/>
    <w:rsid w:val="003258D7"/>
    <w:pPr>
      <w:widowControl w:val="0"/>
      <w:tabs>
        <w:tab w:val="left" w:pos="1440"/>
      </w:tabs>
      <w:spacing w:after="0"/>
      <w:ind w:left="1440" w:right="72" w:hanging="1224"/>
    </w:pPr>
    <w:rPr>
      <w:rFonts w:eastAsia="Times New Roman" w:cs="Times New Roman"/>
      <w:bCs/>
      <w:sz w:val="24"/>
      <w:szCs w:val="20"/>
    </w:rPr>
  </w:style>
  <w:style w:type="paragraph" w:styleId="FootnoteText">
    <w:name w:val="footnote text"/>
    <w:basedOn w:val="Normal"/>
    <w:link w:val="FootnoteTextChar"/>
    <w:semiHidden/>
    <w:unhideWhenUsed/>
    <w:rsid w:val="00D760B1"/>
    <w:pPr>
      <w:spacing w:after="0"/>
    </w:pPr>
    <w:rPr>
      <w:sz w:val="20"/>
      <w:szCs w:val="20"/>
    </w:rPr>
  </w:style>
  <w:style w:type="character" w:customStyle="1" w:styleId="FootnoteTextChar">
    <w:name w:val="Footnote Text Char"/>
    <w:basedOn w:val="DefaultParagraphFont"/>
    <w:link w:val="FootnoteText"/>
    <w:semiHidden/>
    <w:rsid w:val="00D760B1"/>
    <w:rPr>
      <w:rFonts w:cstheme="minorBidi"/>
    </w:rPr>
  </w:style>
  <w:style w:type="character" w:styleId="FootnoteReference">
    <w:name w:val="footnote reference"/>
    <w:basedOn w:val="DefaultParagraphFont"/>
    <w:unhideWhenUsed/>
    <w:qFormat/>
    <w:rsid w:val="006E202F"/>
    <w:rPr>
      <w:rFonts w:ascii="Times New Roman" w:hAnsi="Times New Roman"/>
      <w:sz w:val="24"/>
      <w:vertAlign w:val="superscript"/>
    </w:rPr>
  </w:style>
  <w:style w:type="character" w:styleId="CommentReference">
    <w:name w:val="annotation reference"/>
    <w:basedOn w:val="DefaultParagraphFont"/>
    <w:uiPriority w:val="99"/>
    <w:semiHidden/>
    <w:unhideWhenUsed/>
    <w:rsid w:val="004A64C6"/>
    <w:rPr>
      <w:sz w:val="16"/>
      <w:szCs w:val="16"/>
    </w:rPr>
  </w:style>
  <w:style w:type="paragraph" w:styleId="CommentText">
    <w:name w:val="annotation text"/>
    <w:basedOn w:val="Normal"/>
    <w:link w:val="CommentTextChar"/>
    <w:uiPriority w:val="99"/>
    <w:unhideWhenUsed/>
    <w:rsid w:val="004A64C6"/>
    <w:rPr>
      <w:sz w:val="20"/>
      <w:szCs w:val="20"/>
    </w:rPr>
  </w:style>
  <w:style w:type="character" w:customStyle="1" w:styleId="CommentTextChar">
    <w:name w:val="Comment Text Char"/>
    <w:basedOn w:val="DefaultParagraphFont"/>
    <w:link w:val="CommentText"/>
    <w:uiPriority w:val="99"/>
    <w:rsid w:val="004A64C6"/>
    <w:rPr>
      <w:rFonts w:cstheme="minorBidi"/>
    </w:rPr>
  </w:style>
  <w:style w:type="paragraph" w:styleId="CommentSubject">
    <w:name w:val="annotation subject"/>
    <w:basedOn w:val="CommentText"/>
    <w:next w:val="CommentText"/>
    <w:link w:val="CommentSubjectChar"/>
    <w:semiHidden/>
    <w:unhideWhenUsed/>
    <w:rsid w:val="004A64C6"/>
    <w:rPr>
      <w:b/>
      <w:bCs/>
    </w:rPr>
  </w:style>
  <w:style w:type="character" w:customStyle="1" w:styleId="CommentSubjectChar">
    <w:name w:val="Comment Subject Char"/>
    <w:basedOn w:val="CommentTextChar"/>
    <w:link w:val="CommentSubject"/>
    <w:semiHidden/>
    <w:rsid w:val="004A64C6"/>
    <w:rPr>
      <w:rFonts w:cstheme="minorBidi"/>
      <w:b/>
      <w:bCs/>
    </w:rPr>
  </w:style>
  <w:style w:type="paragraph" w:styleId="BalloonText">
    <w:name w:val="Balloon Text"/>
    <w:basedOn w:val="Normal"/>
    <w:link w:val="BalloonTextChar"/>
    <w:semiHidden/>
    <w:unhideWhenUsed/>
    <w:rsid w:val="004A64C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A64C6"/>
    <w:rPr>
      <w:rFonts w:ascii="Segoe UI" w:hAnsi="Segoe UI" w:cs="Segoe UI"/>
      <w:sz w:val="18"/>
      <w:szCs w:val="18"/>
    </w:rPr>
  </w:style>
  <w:style w:type="paragraph" w:styleId="Revision">
    <w:name w:val="Revision"/>
    <w:hidden/>
    <w:uiPriority w:val="99"/>
    <w:semiHidden/>
    <w:rsid w:val="00D7758A"/>
    <w:rPr>
      <w:rFonts w:cstheme="minorBidi"/>
      <w:sz w:val="28"/>
      <w:szCs w:val="22"/>
    </w:rPr>
  </w:style>
  <w:style w:type="character" w:styleId="Hyperlink">
    <w:name w:val="Hyperlink"/>
    <w:basedOn w:val="DefaultParagraphFont"/>
    <w:uiPriority w:val="99"/>
    <w:unhideWhenUsed/>
    <w:rsid w:val="007B467A"/>
    <w:rPr>
      <w:color w:val="0000FF" w:themeColor="hyperlink"/>
      <w:u w:val="single"/>
    </w:rPr>
  </w:style>
  <w:style w:type="paragraph" w:styleId="ListParagraph">
    <w:name w:val="List Paragraph"/>
    <w:basedOn w:val="Normal"/>
    <w:link w:val="ListParagraphChar"/>
    <w:uiPriority w:val="34"/>
    <w:qFormat/>
    <w:rsid w:val="004D46B3"/>
    <w:pPr>
      <w:ind w:left="720"/>
      <w:contextualSpacing/>
    </w:pPr>
  </w:style>
  <w:style w:type="character" w:customStyle="1" w:styleId="ListParagraphChar">
    <w:name w:val="List Paragraph Char"/>
    <w:basedOn w:val="DefaultParagraphFont"/>
    <w:link w:val="ListParagraph"/>
    <w:uiPriority w:val="34"/>
    <w:rsid w:val="004042FC"/>
    <w:rPr>
      <w:rFonts w:cstheme="minorBidi"/>
      <w:sz w:val="28"/>
      <w:szCs w:val="22"/>
    </w:rPr>
  </w:style>
  <w:style w:type="character" w:styleId="FollowedHyperlink">
    <w:name w:val="FollowedHyperlink"/>
    <w:basedOn w:val="DefaultParagraphFont"/>
    <w:semiHidden/>
    <w:unhideWhenUsed/>
    <w:rsid w:val="000746AB"/>
    <w:rPr>
      <w:color w:val="800080" w:themeColor="followedHyperlink"/>
      <w:u w:val="single"/>
    </w:rPr>
  </w:style>
  <w:style w:type="paragraph" w:customStyle="1" w:styleId="Heading3">
    <w:name w:val="Heading3"/>
    <w:basedOn w:val="ListParagraph"/>
    <w:link w:val="Heading3Char0"/>
    <w:uiPriority w:val="99"/>
    <w:qFormat/>
    <w:rsid w:val="00E94FEA"/>
    <w:pPr>
      <w:keepNext/>
      <w:keepLines/>
      <w:numPr>
        <w:numId w:val="12"/>
      </w:numPr>
      <w:outlineLvl w:val="2"/>
    </w:pPr>
    <w:rPr>
      <w:u w:val="single"/>
    </w:rPr>
  </w:style>
  <w:style w:type="character" w:customStyle="1" w:styleId="Heading3Char0">
    <w:name w:val="Heading3 Char"/>
    <w:basedOn w:val="ListParagraphChar"/>
    <w:link w:val="Heading3"/>
    <w:uiPriority w:val="99"/>
    <w:rsid w:val="00E94FEA"/>
    <w:rPr>
      <w:rFonts w:cstheme="minorBidi"/>
      <w:sz w:val="28"/>
      <w:szCs w:val="22"/>
      <w:u w:val="single"/>
    </w:rPr>
  </w:style>
  <w:style w:type="paragraph" w:styleId="TOCHeading">
    <w:name w:val="TOC Heading"/>
    <w:basedOn w:val="Heading1"/>
    <w:next w:val="Normal"/>
    <w:uiPriority w:val="39"/>
    <w:unhideWhenUsed/>
    <w:qFormat/>
    <w:rsid w:val="00BE6918"/>
    <w:pPr>
      <w:spacing w:line="259" w:lineRule="auto"/>
      <w:outlineLvl w:val="9"/>
    </w:pPr>
  </w:style>
  <w:style w:type="paragraph" w:styleId="TOC1">
    <w:name w:val="toc 1"/>
    <w:basedOn w:val="Normal"/>
    <w:next w:val="Normal"/>
    <w:link w:val="TOC1Char"/>
    <w:autoRedefine/>
    <w:uiPriority w:val="39"/>
    <w:unhideWhenUsed/>
    <w:rsid w:val="00BE6918"/>
    <w:pPr>
      <w:spacing w:after="100"/>
    </w:pPr>
  </w:style>
  <w:style w:type="character" w:customStyle="1" w:styleId="TOC1Char">
    <w:name w:val="TOC 1 Char"/>
    <w:basedOn w:val="DefaultParagraphFont"/>
    <w:link w:val="TOC1"/>
    <w:uiPriority w:val="39"/>
    <w:rsid w:val="007F132E"/>
    <w:rPr>
      <w:rFonts w:cstheme="minorBidi"/>
      <w:sz w:val="28"/>
      <w:szCs w:val="22"/>
    </w:rPr>
  </w:style>
  <w:style w:type="paragraph" w:styleId="TOC2">
    <w:name w:val="toc 2"/>
    <w:basedOn w:val="Normal"/>
    <w:next w:val="Normal"/>
    <w:autoRedefine/>
    <w:uiPriority w:val="39"/>
    <w:unhideWhenUsed/>
    <w:rsid w:val="00DC7BD3"/>
    <w:pPr>
      <w:keepNext/>
      <w:spacing w:after="100"/>
      <w:ind w:left="720" w:right="432" w:hanging="720"/>
    </w:pPr>
  </w:style>
  <w:style w:type="paragraph" w:styleId="TOC3">
    <w:name w:val="toc 3"/>
    <w:basedOn w:val="Normal"/>
    <w:next w:val="Normal"/>
    <w:autoRedefine/>
    <w:uiPriority w:val="39"/>
    <w:unhideWhenUsed/>
    <w:rsid w:val="009C63B6"/>
    <w:pPr>
      <w:tabs>
        <w:tab w:val="right" w:leader="dot" w:pos="9350"/>
      </w:tabs>
      <w:spacing w:after="100"/>
      <w:ind w:left="936" w:right="432" w:hanging="720"/>
    </w:pPr>
    <w:rPr>
      <w:noProof/>
    </w:rPr>
  </w:style>
  <w:style w:type="paragraph" w:styleId="Bibliography">
    <w:name w:val="Bibliography"/>
    <w:basedOn w:val="Normal"/>
    <w:next w:val="Normal"/>
    <w:uiPriority w:val="37"/>
    <w:semiHidden/>
    <w:unhideWhenUsed/>
    <w:rsid w:val="00800127"/>
  </w:style>
  <w:style w:type="paragraph" w:styleId="BlockText">
    <w:name w:val="Block Text"/>
    <w:basedOn w:val="Normal"/>
    <w:semiHidden/>
    <w:unhideWhenUsed/>
    <w:rsid w:val="0080012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paragraph" w:styleId="BodyText2">
    <w:name w:val="Body Text 2"/>
    <w:basedOn w:val="Normal"/>
    <w:link w:val="BodyText2Char"/>
    <w:semiHidden/>
    <w:unhideWhenUsed/>
    <w:rsid w:val="00800127"/>
    <w:pPr>
      <w:spacing w:after="120" w:line="480" w:lineRule="auto"/>
    </w:pPr>
  </w:style>
  <w:style w:type="character" w:customStyle="1" w:styleId="BodyText2Char">
    <w:name w:val="Body Text 2 Char"/>
    <w:basedOn w:val="DefaultParagraphFont"/>
    <w:link w:val="BodyText2"/>
    <w:semiHidden/>
    <w:rsid w:val="00800127"/>
    <w:rPr>
      <w:rFonts w:cstheme="minorBidi"/>
      <w:sz w:val="28"/>
      <w:szCs w:val="22"/>
    </w:rPr>
  </w:style>
  <w:style w:type="paragraph" w:styleId="BodyText3">
    <w:name w:val="Body Text 3"/>
    <w:basedOn w:val="Normal"/>
    <w:link w:val="BodyText3Char"/>
    <w:semiHidden/>
    <w:unhideWhenUsed/>
    <w:rsid w:val="00800127"/>
    <w:pPr>
      <w:spacing w:after="120"/>
    </w:pPr>
    <w:rPr>
      <w:sz w:val="16"/>
      <w:szCs w:val="16"/>
    </w:rPr>
  </w:style>
  <w:style w:type="character" w:customStyle="1" w:styleId="BodyText3Char">
    <w:name w:val="Body Text 3 Char"/>
    <w:basedOn w:val="DefaultParagraphFont"/>
    <w:link w:val="BodyText3"/>
    <w:semiHidden/>
    <w:rsid w:val="00800127"/>
    <w:rPr>
      <w:rFonts w:cstheme="minorBidi"/>
      <w:sz w:val="16"/>
      <w:szCs w:val="16"/>
    </w:rPr>
  </w:style>
  <w:style w:type="paragraph" w:styleId="BodyTextFirstIndent2">
    <w:name w:val="Body Text First Indent 2"/>
    <w:basedOn w:val="BodyTextIndent"/>
    <w:link w:val="BodyTextFirstIndent2Char"/>
    <w:semiHidden/>
    <w:unhideWhenUsed/>
    <w:rsid w:val="00800127"/>
    <w:pPr>
      <w:ind w:left="360" w:firstLine="360"/>
    </w:pPr>
  </w:style>
  <w:style w:type="character" w:customStyle="1" w:styleId="BodyTextFirstIndent2Char">
    <w:name w:val="Body Text First Indent 2 Char"/>
    <w:basedOn w:val="BodyTextIndentChar"/>
    <w:link w:val="BodyTextFirstIndent2"/>
    <w:semiHidden/>
    <w:rsid w:val="00800127"/>
    <w:rPr>
      <w:rFonts w:eastAsiaTheme="minorEastAsia" w:cstheme="minorBidi"/>
      <w:sz w:val="28"/>
      <w:szCs w:val="22"/>
    </w:rPr>
  </w:style>
  <w:style w:type="paragraph" w:styleId="BodyTextIndent2">
    <w:name w:val="Body Text Indent 2"/>
    <w:basedOn w:val="Normal"/>
    <w:link w:val="BodyTextIndent2Char"/>
    <w:semiHidden/>
    <w:unhideWhenUsed/>
    <w:rsid w:val="00800127"/>
    <w:pPr>
      <w:spacing w:after="120" w:line="480" w:lineRule="auto"/>
      <w:ind w:left="360"/>
    </w:pPr>
  </w:style>
  <w:style w:type="character" w:customStyle="1" w:styleId="BodyTextIndent2Char">
    <w:name w:val="Body Text Indent 2 Char"/>
    <w:basedOn w:val="DefaultParagraphFont"/>
    <w:link w:val="BodyTextIndent2"/>
    <w:semiHidden/>
    <w:rsid w:val="00800127"/>
    <w:rPr>
      <w:rFonts w:cstheme="minorBidi"/>
      <w:sz w:val="28"/>
      <w:szCs w:val="22"/>
    </w:rPr>
  </w:style>
  <w:style w:type="paragraph" w:styleId="BodyTextIndent3">
    <w:name w:val="Body Text Indent 3"/>
    <w:basedOn w:val="Normal"/>
    <w:link w:val="BodyTextIndent3Char"/>
    <w:semiHidden/>
    <w:unhideWhenUsed/>
    <w:rsid w:val="00800127"/>
    <w:pPr>
      <w:spacing w:after="120"/>
      <w:ind w:left="360"/>
    </w:pPr>
    <w:rPr>
      <w:sz w:val="16"/>
      <w:szCs w:val="16"/>
    </w:rPr>
  </w:style>
  <w:style w:type="character" w:customStyle="1" w:styleId="BodyTextIndent3Char">
    <w:name w:val="Body Text Indent 3 Char"/>
    <w:basedOn w:val="DefaultParagraphFont"/>
    <w:link w:val="BodyTextIndent3"/>
    <w:semiHidden/>
    <w:rsid w:val="00800127"/>
    <w:rPr>
      <w:rFonts w:cstheme="minorBidi"/>
      <w:sz w:val="16"/>
      <w:szCs w:val="16"/>
    </w:rPr>
  </w:style>
  <w:style w:type="paragraph" w:styleId="Closing">
    <w:name w:val="Closing"/>
    <w:basedOn w:val="Normal"/>
    <w:link w:val="ClosingChar"/>
    <w:semiHidden/>
    <w:unhideWhenUsed/>
    <w:rsid w:val="00800127"/>
    <w:pPr>
      <w:spacing w:after="0"/>
      <w:ind w:left="4320"/>
    </w:pPr>
  </w:style>
  <w:style w:type="character" w:customStyle="1" w:styleId="ClosingChar">
    <w:name w:val="Closing Char"/>
    <w:basedOn w:val="DefaultParagraphFont"/>
    <w:link w:val="Closing"/>
    <w:semiHidden/>
    <w:rsid w:val="00800127"/>
    <w:rPr>
      <w:rFonts w:cstheme="minorBidi"/>
      <w:sz w:val="28"/>
      <w:szCs w:val="22"/>
    </w:rPr>
  </w:style>
  <w:style w:type="paragraph" w:styleId="Date">
    <w:name w:val="Date"/>
    <w:basedOn w:val="Normal"/>
    <w:next w:val="Normal"/>
    <w:link w:val="DateChar"/>
    <w:rsid w:val="00800127"/>
  </w:style>
  <w:style w:type="character" w:customStyle="1" w:styleId="DateChar">
    <w:name w:val="Date Char"/>
    <w:basedOn w:val="DefaultParagraphFont"/>
    <w:link w:val="Date"/>
    <w:rsid w:val="00800127"/>
    <w:rPr>
      <w:rFonts w:cstheme="minorBidi"/>
      <w:sz w:val="28"/>
      <w:szCs w:val="22"/>
    </w:rPr>
  </w:style>
  <w:style w:type="paragraph" w:styleId="DocumentMap">
    <w:name w:val="Document Map"/>
    <w:basedOn w:val="Normal"/>
    <w:link w:val="DocumentMapChar"/>
    <w:semiHidden/>
    <w:unhideWhenUsed/>
    <w:rsid w:val="00800127"/>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800127"/>
    <w:rPr>
      <w:rFonts w:ascii="Segoe UI" w:hAnsi="Segoe UI" w:cs="Segoe UI"/>
      <w:sz w:val="16"/>
      <w:szCs w:val="16"/>
    </w:rPr>
  </w:style>
  <w:style w:type="paragraph" w:styleId="E-mailSignature">
    <w:name w:val="E-mail Signature"/>
    <w:basedOn w:val="Normal"/>
    <w:link w:val="E-mailSignatureChar"/>
    <w:semiHidden/>
    <w:unhideWhenUsed/>
    <w:rsid w:val="00800127"/>
    <w:pPr>
      <w:spacing w:after="0"/>
    </w:pPr>
  </w:style>
  <w:style w:type="character" w:customStyle="1" w:styleId="E-mailSignatureChar">
    <w:name w:val="E-mail Signature Char"/>
    <w:basedOn w:val="DefaultParagraphFont"/>
    <w:link w:val="E-mailSignature"/>
    <w:semiHidden/>
    <w:rsid w:val="00800127"/>
    <w:rPr>
      <w:rFonts w:cstheme="minorBidi"/>
      <w:sz w:val="28"/>
      <w:szCs w:val="22"/>
    </w:rPr>
  </w:style>
  <w:style w:type="paragraph" w:styleId="EndnoteText">
    <w:name w:val="endnote text"/>
    <w:basedOn w:val="Normal"/>
    <w:link w:val="EndnoteTextChar"/>
    <w:semiHidden/>
    <w:unhideWhenUsed/>
    <w:rsid w:val="00800127"/>
    <w:pPr>
      <w:spacing w:after="0"/>
    </w:pPr>
    <w:rPr>
      <w:sz w:val="20"/>
      <w:szCs w:val="20"/>
    </w:rPr>
  </w:style>
  <w:style w:type="character" w:customStyle="1" w:styleId="EndnoteTextChar">
    <w:name w:val="Endnote Text Char"/>
    <w:basedOn w:val="DefaultParagraphFont"/>
    <w:link w:val="EndnoteText"/>
    <w:semiHidden/>
    <w:rsid w:val="00800127"/>
    <w:rPr>
      <w:rFonts w:cstheme="minorBidi"/>
    </w:rPr>
  </w:style>
  <w:style w:type="paragraph" w:styleId="EnvelopeAddress">
    <w:name w:val="envelope address"/>
    <w:basedOn w:val="Normal"/>
    <w:semiHidden/>
    <w:unhideWhenUsed/>
    <w:rsid w:val="0080012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00127"/>
    <w:pPr>
      <w:spacing w:after="0"/>
    </w:pPr>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800127"/>
    <w:pPr>
      <w:spacing w:after="0"/>
    </w:pPr>
    <w:rPr>
      <w:i/>
      <w:iCs/>
    </w:rPr>
  </w:style>
  <w:style w:type="character" w:customStyle="1" w:styleId="HTMLAddressChar">
    <w:name w:val="HTML Address Char"/>
    <w:basedOn w:val="DefaultParagraphFont"/>
    <w:link w:val="HTMLAddress"/>
    <w:semiHidden/>
    <w:rsid w:val="00800127"/>
    <w:rPr>
      <w:rFonts w:cstheme="minorBidi"/>
      <w:i/>
      <w:iCs/>
      <w:sz w:val="28"/>
      <w:szCs w:val="22"/>
    </w:rPr>
  </w:style>
  <w:style w:type="paragraph" w:styleId="HTMLPreformatted">
    <w:name w:val="HTML Preformatted"/>
    <w:basedOn w:val="Normal"/>
    <w:link w:val="HTMLPreformattedChar"/>
    <w:semiHidden/>
    <w:unhideWhenUsed/>
    <w:rsid w:val="00800127"/>
    <w:pPr>
      <w:spacing w:after="0"/>
    </w:pPr>
    <w:rPr>
      <w:rFonts w:ascii="Consolas" w:hAnsi="Consolas"/>
      <w:sz w:val="20"/>
      <w:szCs w:val="20"/>
    </w:rPr>
  </w:style>
  <w:style w:type="character" w:customStyle="1" w:styleId="HTMLPreformattedChar">
    <w:name w:val="HTML Preformatted Char"/>
    <w:basedOn w:val="DefaultParagraphFont"/>
    <w:link w:val="HTMLPreformatted"/>
    <w:semiHidden/>
    <w:rsid w:val="00800127"/>
    <w:rPr>
      <w:rFonts w:ascii="Consolas" w:hAnsi="Consolas" w:cstheme="minorBidi"/>
    </w:rPr>
  </w:style>
  <w:style w:type="paragraph" w:styleId="Index1">
    <w:name w:val="index 1"/>
    <w:basedOn w:val="Normal"/>
    <w:next w:val="Normal"/>
    <w:autoRedefine/>
    <w:semiHidden/>
    <w:unhideWhenUsed/>
    <w:rsid w:val="00800127"/>
    <w:pPr>
      <w:spacing w:after="0"/>
      <w:ind w:left="280" w:hanging="280"/>
    </w:pPr>
  </w:style>
  <w:style w:type="paragraph" w:styleId="Index2">
    <w:name w:val="index 2"/>
    <w:basedOn w:val="Normal"/>
    <w:next w:val="Normal"/>
    <w:autoRedefine/>
    <w:semiHidden/>
    <w:unhideWhenUsed/>
    <w:rsid w:val="00800127"/>
    <w:pPr>
      <w:spacing w:after="0"/>
      <w:ind w:left="560" w:hanging="280"/>
    </w:pPr>
  </w:style>
  <w:style w:type="paragraph" w:styleId="Index3">
    <w:name w:val="index 3"/>
    <w:basedOn w:val="Normal"/>
    <w:next w:val="Normal"/>
    <w:autoRedefine/>
    <w:semiHidden/>
    <w:unhideWhenUsed/>
    <w:rsid w:val="00800127"/>
    <w:pPr>
      <w:spacing w:after="0"/>
      <w:ind w:left="840" w:hanging="280"/>
    </w:pPr>
  </w:style>
  <w:style w:type="paragraph" w:styleId="Index4">
    <w:name w:val="index 4"/>
    <w:basedOn w:val="Normal"/>
    <w:next w:val="Normal"/>
    <w:autoRedefine/>
    <w:semiHidden/>
    <w:unhideWhenUsed/>
    <w:rsid w:val="00800127"/>
    <w:pPr>
      <w:spacing w:after="0"/>
      <w:ind w:left="1120" w:hanging="280"/>
    </w:pPr>
  </w:style>
  <w:style w:type="paragraph" w:styleId="Index5">
    <w:name w:val="index 5"/>
    <w:basedOn w:val="Normal"/>
    <w:next w:val="Normal"/>
    <w:autoRedefine/>
    <w:semiHidden/>
    <w:unhideWhenUsed/>
    <w:rsid w:val="00800127"/>
    <w:pPr>
      <w:spacing w:after="0"/>
      <w:ind w:left="1400" w:hanging="280"/>
    </w:pPr>
  </w:style>
  <w:style w:type="paragraph" w:styleId="Index6">
    <w:name w:val="index 6"/>
    <w:basedOn w:val="Normal"/>
    <w:next w:val="Normal"/>
    <w:autoRedefine/>
    <w:semiHidden/>
    <w:unhideWhenUsed/>
    <w:rsid w:val="00800127"/>
    <w:pPr>
      <w:spacing w:after="0"/>
      <w:ind w:left="1680" w:hanging="280"/>
    </w:pPr>
  </w:style>
  <w:style w:type="paragraph" w:styleId="Index7">
    <w:name w:val="index 7"/>
    <w:basedOn w:val="Normal"/>
    <w:next w:val="Normal"/>
    <w:autoRedefine/>
    <w:semiHidden/>
    <w:unhideWhenUsed/>
    <w:rsid w:val="00800127"/>
    <w:pPr>
      <w:spacing w:after="0"/>
      <w:ind w:left="1960" w:hanging="280"/>
    </w:pPr>
  </w:style>
  <w:style w:type="paragraph" w:styleId="Index8">
    <w:name w:val="index 8"/>
    <w:basedOn w:val="Normal"/>
    <w:next w:val="Normal"/>
    <w:autoRedefine/>
    <w:semiHidden/>
    <w:unhideWhenUsed/>
    <w:rsid w:val="00800127"/>
    <w:pPr>
      <w:spacing w:after="0"/>
      <w:ind w:left="2240" w:hanging="280"/>
    </w:pPr>
  </w:style>
  <w:style w:type="paragraph" w:styleId="Index9">
    <w:name w:val="index 9"/>
    <w:basedOn w:val="Normal"/>
    <w:next w:val="Normal"/>
    <w:autoRedefine/>
    <w:semiHidden/>
    <w:unhideWhenUsed/>
    <w:rsid w:val="00800127"/>
    <w:pPr>
      <w:spacing w:after="0"/>
      <w:ind w:left="2520" w:hanging="280"/>
    </w:pPr>
  </w:style>
  <w:style w:type="paragraph" w:styleId="IndexHeading">
    <w:name w:val="index heading"/>
    <w:basedOn w:val="Normal"/>
    <w:next w:val="Index1"/>
    <w:semiHidden/>
    <w:unhideWhenUsed/>
    <w:rsid w:val="00800127"/>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80012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00127"/>
    <w:rPr>
      <w:rFonts w:cstheme="minorBidi"/>
      <w:i/>
      <w:iCs/>
      <w:color w:val="4F81BD" w:themeColor="accent1"/>
      <w:sz w:val="28"/>
      <w:szCs w:val="22"/>
    </w:rPr>
  </w:style>
  <w:style w:type="paragraph" w:styleId="List">
    <w:name w:val="List"/>
    <w:basedOn w:val="Normal"/>
    <w:semiHidden/>
    <w:unhideWhenUsed/>
    <w:rsid w:val="00800127"/>
    <w:pPr>
      <w:ind w:left="360" w:hanging="360"/>
      <w:contextualSpacing/>
    </w:pPr>
  </w:style>
  <w:style w:type="paragraph" w:styleId="List2">
    <w:name w:val="List 2"/>
    <w:basedOn w:val="Normal"/>
    <w:semiHidden/>
    <w:unhideWhenUsed/>
    <w:rsid w:val="00800127"/>
    <w:pPr>
      <w:ind w:left="720" w:hanging="360"/>
      <w:contextualSpacing/>
    </w:pPr>
  </w:style>
  <w:style w:type="paragraph" w:styleId="List3">
    <w:name w:val="List 3"/>
    <w:basedOn w:val="Normal"/>
    <w:semiHidden/>
    <w:unhideWhenUsed/>
    <w:rsid w:val="00800127"/>
    <w:pPr>
      <w:ind w:left="1080" w:hanging="360"/>
      <w:contextualSpacing/>
    </w:pPr>
  </w:style>
  <w:style w:type="paragraph" w:styleId="List4">
    <w:name w:val="List 4"/>
    <w:basedOn w:val="Normal"/>
    <w:rsid w:val="00800127"/>
    <w:pPr>
      <w:ind w:left="1440" w:hanging="360"/>
      <w:contextualSpacing/>
    </w:pPr>
  </w:style>
  <w:style w:type="paragraph" w:styleId="List5">
    <w:name w:val="List 5"/>
    <w:basedOn w:val="Normal"/>
    <w:rsid w:val="00800127"/>
    <w:pPr>
      <w:ind w:left="1800" w:hanging="360"/>
      <w:contextualSpacing/>
    </w:pPr>
  </w:style>
  <w:style w:type="paragraph" w:styleId="ListBullet">
    <w:name w:val="List Bullet"/>
    <w:basedOn w:val="Normal"/>
    <w:semiHidden/>
    <w:unhideWhenUsed/>
    <w:rsid w:val="00800127"/>
    <w:pPr>
      <w:numPr>
        <w:numId w:val="1"/>
      </w:numPr>
      <w:contextualSpacing/>
    </w:pPr>
  </w:style>
  <w:style w:type="paragraph" w:styleId="ListBullet2">
    <w:name w:val="List Bullet 2"/>
    <w:basedOn w:val="Normal"/>
    <w:semiHidden/>
    <w:unhideWhenUsed/>
    <w:rsid w:val="00800127"/>
    <w:pPr>
      <w:numPr>
        <w:numId w:val="2"/>
      </w:numPr>
      <w:contextualSpacing/>
    </w:pPr>
  </w:style>
  <w:style w:type="paragraph" w:styleId="ListBullet3">
    <w:name w:val="List Bullet 3"/>
    <w:basedOn w:val="Normal"/>
    <w:semiHidden/>
    <w:unhideWhenUsed/>
    <w:rsid w:val="00800127"/>
    <w:pPr>
      <w:numPr>
        <w:numId w:val="3"/>
      </w:numPr>
      <w:contextualSpacing/>
    </w:pPr>
  </w:style>
  <w:style w:type="paragraph" w:styleId="ListBullet4">
    <w:name w:val="List Bullet 4"/>
    <w:basedOn w:val="Normal"/>
    <w:semiHidden/>
    <w:unhideWhenUsed/>
    <w:rsid w:val="00800127"/>
    <w:pPr>
      <w:numPr>
        <w:numId w:val="4"/>
      </w:numPr>
      <w:contextualSpacing/>
    </w:pPr>
  </w:style>
  <w:style w:type="paragraph" w:styleId="ListBullet5">
    <w:name w:val="List Bullet 5"/>
    <w:basedOn w:val="Normal"/>
    <w:semiHidden/>
    <w:unhideWhenUsed/>
    <w:rsid w:val="00800127"/>
    <w:pPr>
      <w:numPr>
        <w:numId w:val="5"/>
      </w:numPr>
      <w:contextualSpacing/>
    </w:pPr>
  </w:style>
  <w:style w:type="paragraph" w:styleId="ListContinue">
    <w:name w:val="List Continue"/>
    <w:basedOn w:val="Normal"/>
    <w:semiHidden/>
    <w:unhideWhenUsed/>
    <w:rsid w:val="00800127"/>
    <w:pPr>
      <w:spacing w:after="120"/>
      <w:ind w:left="360"/>
      <w:contextualSpacing/>
    </w:pPr>
  </w:style>
  <w:style w:type="paragraph" w:styleId="ListContinue2">
    <w:name w:val="List Continue 2"/>
    <w:basedOn w:val="Normal"/>
    <w:semiHidden/>
    <w:unhideWhenUsed/>
    <w:rsid w:val="00800127"/>
    <w:pPr>
      <w:spacing w:after="120"/>
      <w:ind w:left="720"/>
      <w:contextualSpacing/>
    </w:pPr>
  </w:style>
  <w:style w:type="paragraph" w:styleId="ListContinue3">
    <w:name w:val="List Continue 3"/>
    <w:basedOn w:val="Normal"/>
    <w:semiHidden/>
    <w:unhideWhenUsed/>
    <w:rsid w:val="00800127"/>
    <w:pPr>
      <w:spacing w:after="120"/>
      <w:ind w:left="1080"/>
      <w:contextualSpacing/>
    </w:pPr>
  </w:style>
  <w:style w:type="paragraph" w:styleId="ListContinue4">
    <w:name w:val="List Continue 4"/>
    <w:basedOn w:val="Normal"/>
    <w:semiHidden/>
    <w:unhideWhenUsed/>
    <w:rsid w:val="00800127"/>
    <w:pPr>
      <w:spacing w:after="120"/>
      <w:ind w:left="1440"/>
      <w:contextualSpacing/>
    </w:pPr>
  </w:style>
  <w:style w:type="paragraph" w:styleId="ListContinue5">
    <w:name w:val="List Continue 5"/>
    <w:basedOn w:val="Normal"/>
    <w:semiHidden/>
    <w:unhideWhenUsed/>
    <w:rsid w:val="00800127"/>
    <w:pPr>
      <w:spacing w:after="120"/>
      <w:ind w:left="1800"/>
      <w:contextualSpacing/>
    </w:pPr>
  </w:style>
  <w:style w:type="paragraph" w:styleId="ListNumber">
    <w:name w:val="List Number"/>
    <w:basedOn w:val="Normal"/>
    <w:rsid w:val="00800127"/>
    <w:pPr>
      <w:numPr>
        <w:numId w:val="6"/>
      </w:numPr>
      <w:contextualSpacing/>
    </w:pPr>
  </w:style>
  <w:style w:type="paragraph" w:styleId="ListNumber2">
    <w:name w:val="List Number 2"/>
    <w:basedOn w:val="Normal"/>
    <w:semiHidden/>
    <w:unhideWhenUsed/>
    <w:rsid w:val="00800127"/>
    <w:pPr>
      <w:numPr>
        <w:numId w:val="7"/>
      </w:numPr>
      <w:contextualSpacing/>
    </w:pPr>
  </w:style>
  <w:style w:type="paragraph" w:styleId="ListNumber3">
    <w:name w:val="List Number 3"/>
    <w:basedOn w:val="Normal"/>
    <w:semiHidden/>
    <w:unhideWhenUsed/>
    <w:rsid w:val="00800127"/>
    <w:pPr>
      <w:numPr>
        <w:numId w:val="8"/>
      </w:numPr>
      <w:contextualSpacing/>
    </w:pPr>
  </w:style>
  <w:style w:type="paragraph" w:styleId="ListNumber4">
    <w:name w:val="List Number 4"/>
    <w:basedOn w:val="Normal"/>
    <w:semiHidden/>
    <w:unhideWhenUsed/>
    <w:rsid w:val="00800127"/>
    <w:pPr>
      <w:numPr>
        <w:numId w:val="9"/>
      </w:numPr>
      <w:contextualSpacing/>
    </w:pPr>
  </w:style>
  <w:style w:type="paragraph" w:styleId="ListNumber5">
    <w:name w:val="List Number 5"/>
    <w:basedOn w:val="Normal"/>
    <w:semiHidden/>
    <w:unhideWhenUsed/>
    <w:rsid w:val="00800127"/>
    <w:pPr>
      <w:numPr>
        <w:numId w:val="10"/>
      </w:numPr>
      <w:contextualSpacing/>
    </w:pPr>
  </w:style>
  <w:style w:type="paragraph" w:styleId="MacroText">
    <w:name w:val="macro"/>
    <w:link w:val="MacroTextChar"/>
    <w:semiHidden/>
    <w:unhideWhenUsed/>
    <w:rsid w:val="00800127"/>
    <w:pPr>
      <w:tabs>
        <w:tab w:val="left" w:pos="480"/>
        <w:tab w:val="left" w:pos="960"/>
        <w:tab w:val="left" w:pos="1440"/>
        <w:tab w:val="left" w:pos="1920"/>
        <w:tab w:val="left" w:pos="2400"/>
        <w:tab w:val="left" w:pos="2880"/>
        <w:tab w:val="left" w:pos="3360"/>
        <w:tab w:val="left" w:pos="3840"/>
        <w:tab w:val="left" w:pos="4320"/>
      </w:tabs>
    </w:pPr>
    <w:rPr>
      <w:rFonts w:ascii="Consolas" w:hAnsi="Consolas" w:cstheme="minorBidi"/>
    </w:rPr>
  </w:style>
  <w:style w:type="character" w:customStyle="1" w:styleId="MacroTextChar">
    <w:name w:val="Macro Text Char"/>
    <w:basedOn w:val="DefaultParagraphFont"/>
    <w:link w:val="MacroText"/>
    <w:semiHidden/>
    <w:rsid w:val="00800127"/>
    <w:rPr>
      <w:rFonts w:ascii="Consolas" w:hAnsi="Consolas" w:cstheme="minorBidi"/>
    </w:rPr>
  </w:style>
  <w:style w:type="paragraph" w:styleId="MessageHeader">
    <w:name w:val="Message Header"/>
    <w:basedOn w:val="Normal"/>
    <w:link w:val="MessageHeaderChar"/>
    <w:semiHidden/>
    <w:unhideWhenUsed/>
    <w:rsid w:val="0080012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00127"/>
    <w:rPr>
      <w:rFonts w:asciiTheme="majorHAnsi" w:eastAsiaTheme="majorEastAsia" w:hAnsiTheme="majorHAnsi" w:cstheme="majorBidi"/>
      <w:sz w:val="24"/>
      <w:szCs w:val="24"/>
      <w:shd w:val="pct20" w:color="auto" w:fill="auto"/>
    </w:rPr>
  </w:style>
  <w:style w:type="paragraph" w:styleId="NoSpacing">
    <w:name w:val="No Spacing"/>
    <w:uiPriority w:val="1"/>
    <w:rsid w:val="00800127"/>
    <w:rPr>
      <w:rFonts w:cstheme="minorBidi"/>
      <w:sz w:val="28"/>
      <w:szCs w:val="22"/>
    </w:rPr>
  </w:style>
  <w:style w:type="paragraph" w:styleId="NormalWeb">
    <w:name w:val="Normal (Web)"/>
    <w:basedOn w:val="Normal"/>
    <w:uiPriority w:val="99"/>
    <w:unhideWhenUsed/>
    <w:rsid w:val="00800127"/>
    <w:rPr>
      <w:rFonts w:cs="Times New Roman"/>
      <w:sz w:val="24"/>
      <w:szCs w:val="24"/>
    </w:rPr>
  </w:style>
  <w:style w:type="paragraph" w:styleId="NormalIndent">
    <w:name w:val="Normal Indent"/>
    <w:basedOn w:val="Normal"/>
    <w:semiHidden/>
    <w:unhideWhenUsed/>
    <w:rsid w:val="00800127"/>
    <w:pPr>
      <w:ind w:left="720"/>
    </w:pPr>
  </w:style>
  <w:style w:type="paragraph" w:styleId="NoteHeading">
    <w:name w:val="Note Heading"/>
    <w:basedOn w:val="Normal"/>
    <w:next w:val="Normal"/>
    <w:link w:val="NoteHeadingChar"/>
    <w:semiHidden/>
    <w:unhideWhenUsed/>
    <w:rsid w:val="00800127"/>
    <w:pPr>
      <w:spacing w:after="0"/>
    </w:pPr>
  </w:style>
  <w:style w:type="character" w:customStyle="1" w:styleId="NoteHeadingChar">
    <w:name w:val="Note Heading Char"/>
    <w:basedOn w:val="DefaultParagraphFont"/>
    <w:link w:val="NoteHeading"/>
    <w:semiHidden/>
    <w:rsid w:val="00800127"/>
    <w:rPr>
      <w:rFonts w:cstheme="minorBidi"/>
      <w:sz w:val="28"/>
      <w:szCs w:val="22"/>
    </w:rPr>
  </w:style>
  <w:style w:type="paragraph" w:styleId="PlainText">
    <w:name w:val="Plain Text"/>
    <w:basedOn w:val="Normal"/>
    <w:link w:val="PlainTextChar"/>
    <w:semiHidden/>
    <w:unhideWhenUsed/>
    <w:rsid w:val="00800127"/>
    <w:pPr>
      <w:spacing w:after="0"/>
    </w:pPr>
    <w:rPr>
      <w:rFonts w:ascii="Consolas" w:hAnsi="Consolas"/>
      <w:sz w:val="21"/>
      <w:szCs w:val="21"/>
    </w:rPr>
  </w:style>
  <w:style w:type="character" w:customStyle="1" w:styleId="PlainTextChar">
    <w:name w:val="Plain Text Char"/>
    <w:basedOn w:val="DefaultParagraphFont"/>
    <w:link w:val="PlainText"/>
    <w:semiHidden/>
    <w:rsid w:val="00800127"/>
    <w:rPr>
      <w:rFonts w:ascii="Consolas" w:hAnsi="Consolas" w:cstheme="minorBidi"/>
      <w:sz w:val="21"/>
      <w:szCs w:val="21"/>
    </w:rPr>
  </w:style>
  <w:style w:type="paragraph" w:styleId="Salutation">
    <w:name w:val="Salutation"/>
    <w:basedOn w:val="Normal"/>
    <w:next w:val="Normal"/>
    <w:link w:val="SalutationChar"/>
    <w:rsid w:val="00800127"/>
  </w:style>
  <w:style w:type="character" w:customStyle="1" w:styleId="SalutationChar">
    <w:name w:val="Salutation Char"/>
    <w:basedOn w:val="DefaultParagraphFont"/>
    <w:link w:val="Salutation"/>
    <w:rsid w:val="00800127"/>
    <w:rPr>
      <w:rFonts w:cstheme="minorBidi"/>
      <w:sz w:val="28"/>
      <w:szCs w:val="22"/>
    </w:rPr>
  </w:style>
  <w:style w:type="paragraph" w:styleId="Signature">
    <w:name w:val="Signature"/>
    <w:basedOn w:val="Normal"/>
    <w:link w:val="SignatureChar"/>
    <w:semiHidden/>
    <w:unhideWhenUsed/>
    <w:rsid w:val="00800127"/>
    <w:pPr>
      <w:spacing w:after="0"/>
      <w:ind w:left="4320"/>
    </w:pPr>
  </w:style>
  <w:style w:type="character" w:customStyle="1" w:styleId="SignatureChar">
    <w:name w:val="Signature Char"/>
    <w:basedOn w:val="DefaultParagraphFont"/>
    <w:link w:val="Signature"/>
    <w:semiHidden/>
    <w:rsid w:val="00800127"/>
    <w:rPr>
      <w:rFonts w:cstheme="minorBidi"/>
      <w:sz w:val="28"/>
      <w:szCs w:val="22"/>
    </w:rPr>
  </w:style>
  <w:style w:type="paragraph" w:styleId="TableofAuthorities">
    <w:name w:val="table of authorities"/>
    <w:basedOn w:val="Normal"/>
    <w:next w:val="Normal"/>
    <w:uiPriority w:val="99"/>
    <w:semiHidden/>
    <w:unhideWhenUsed/>
    <w:rsid w:val="00800127"/>
    <w:pPr>
      <w:spacing w:after="0"/>
      <w:ind w:left="280" w:hanging="280"/>
    </w:pPr>
  </w:style>
  <w:style w:type="paragraph" w:styleId="TableofFigures">
    <w:name w:val="table of figures"/>
    <w:basedOn w:val="Normal"/>
    <w:next w:val="Normal"/>
    <w:semiHidden/>
    <w:unhideWhenUsed/>
    <w:rsid w:val="00800127"/>
    <w:pPr>
      <w:spacing w:after="0"/>
    </w:pPr>
  </w:style>
  <w:style w:type="paragraph" w:styleId="TOAHeading">
    <w:name w:val="toa heading"/>
    <w:basedOn w:val="Normal"/>
    <w:next w:val="Normal"/>
    <w:uiPriority w:val="99"/>
    <w:unhideWhenUsed/>
    <w:rsid w:val="006D386B"/>
    <w:pPr>
      <w:spacing w:before="120"/>
    </w:pPr>
    <w:rPr>
      <w:rFonts w:eastAsiaTheme="majorEastAsia" w:cstheme="majorBidi"/>
      <w:b/>
      <w:bCs/>
      <w:szCs w:val="24"/>
    </w:rPr>
  </w:style>
  <w:style w:type="paragraph" w:styleId="TOC4">
    <w:name w:val="toc 4"/>
    <w:basedOn w:val="Normal"/>
    <w:next w:val="Normal"/>
    <w:autoRedefine/>
    <w:semiHidden/>
    <w:unhideWhenUsed/>
    <w:rsid w:val="00800127"/>
    <w:pPr>
      <w:spacing w:after="100"/>
      <w:ind w:left="840"/>
    </w:pPr>
  </w:style>
  <w:style w:type="paragraph" w:styleId="TOC5">
    <w:name w:val="toc 5"/>
    <w:basedOn w:val="Normal"/>
    <w:next w:val="Normal"/>
    <w:autoRedefine/>
    <w:semiHidden/>
    <w:unhideWhenUsed/>
    <w:rsid w:val="00800127"/>
    <w:pPr>
      <w:spacing w:after="100"/>
      <w:ind w:left="1120"/>
    </w:pPr>
  </w:style>
  <w:style w:type="paragraph" w:styleId="TOC6">
    <w:name w:val="toc 6"/>
    <w:basedOn w:val="Normal"/>
    <w:next w:val="Normal"/>
    <w:autoRedefine/>
    <w:semiHidden/>
    <w:unhideWhenUsed/>
    <w:rsid w:val="00800127"/>
    <w:pPr>
      <w:spacing w:after="100"/>
      <w:ind w:left="1400"/>
    </w:pPr>
  </w:style>
  <w:style w:type="paragraph" w:styleId="TOC7">
    <w:name w:val="toc 7"/>
    <w:basedOn w:val="Normal"/>
    <w:next w:val="Normal"/>
    <w:autoRedefine/>
    <w:semiHidden/>
    <w:unhideWhenUsed/>
    <w:rsid w:val="00800127"/>
    <w:pPr>
      <w:spacing w:after="100"/>
      <w:ind w:left="1680"/>
    </w:pPr>
  </w:style>
  <w:style w:type="paragraph" w:styleId="TOC8">
    <w:name w:val="toc 8"/>
    <w:basedOn w:val="Normal"/>
    <w:next w:val="Normal"/>
    <w:autoRedefine/>
    <w:semiHidden/>
    <w:unhideWhenUsed/>
    <w:rsid w:val="00800127"/>
    <w:pPr>
      <w:spacing w:after="100"/>
      <w:ind w:left="1960"/>
    </w:pPr>
  </w:style>
  <w:style w:type="paragraph" w:styleId="TOC9">
    <w:name w:val="toc 9"/>
    <w:basedOn w:val="Normal"/>
    <w:next w:val="Normal"/>
    <w:autoRedefine/>
    <w:semiHidden/>
    <w:unhideWhenUsed/>
    <w:rsid w:val="00800127"/>
    <w:pPr>
      <w:spacing w:after="100"/>
      <w:ind w:left="2240"/>
    </w:pPr>
  </w:style>
  <w:style w:type="paragraph" w:customStyle="1" w:styleId="BATOAEntry">
    <w:name w:val="BA TOA Entry"/>
    <w:basedOn w:val="BodyText"/>
    <w:link w:val="BATOAEntryChar"/>
    <w:rsid w:val="00800127"/>
    <w:pPr>
      <w:tabs>
        <w:tab w:val="right" w:leader="dot" w:pos="9360"/>
      </w:tabs>
      <w:spacing w:line="276" w:lineRule="auto"/>
      <w:ind w:left="360" w:right="740" w:hanging="360"/>
    </w:pPr>
    <w:rPr>
      <w:sz w:val="24"/>
    </w:rPr>
  </w:style>
  <w:style w:type="character" w:customStyle="1" w:styleId="BATOAEntryChar">
    <w:name w:val="BA TOA Entry Char"/>
    <w:basedOn w:val="BodyTextChar"/>
    <w:link w:val="BATOAEntry"/>
    <w:rsid w:val="00800127"/>
    <w:rPr>
      <w:rFonts w:eastAsiaTheme="minorEastAsia" w:cstheme="minorBidi"/>
      <w:sz w:val="24"/>
      <w:szCs w:val="22"/>
    </w:rPr>
  </w:style>
  <w:style w:type="paragraph" w:customStyle="1" w:styleId="BATOAPageHeading">
    <w:name w:val="BA TOA Page Heading"/>
    <w:basedOn w:val="BodyText"/>
    <w:link w:val="BATOAPageHeadingChar"/>
    <w:rsid w:val="00800127"/>
    <w:pPr>
      <w:keepNext/>
      <w:keepLines/>
      <w:tabs>
        <w:tab w:val="right" w:pos="9360"/>
      </w:tabs>
      <w:jc w:val="right"/>
    </w:pPr>
    <w:rPr>
      <w:b/>
      <w:sz w:val="24"/>
    </w:rPr>
  </w:style>
  <w:style w:type="character" w:customStyle="1" w:styleId="BATOAPageHeadingChar">
    <w:name w:val="BA TOA Page Heading Char"/>
    <w:basedOn w:val="BodyTextChar"/>
    <w:link w:val="BATOAPageHeading"/>
    <w:rsid w:val="00800127"/>
    <w:rPr>
      <w:rFonts w:eastAsiaTheme="minorEastAsia" w:cstheme="minorBidi"/>
      <w:b/>
      <w:sz w:val="24"/>
      <w:szCs w:val="22"/>
    </w:rPr>
  </w:style>
  <w:style w:type="paragraph" w:customStyle="1" w:styleId="BATOAHeading">
    <w:name w:val="BA TOA Heading"/>
    <w:basedOn w:val="BodyText"/>
    <w:link w:val="BATOAHeadingChar"/>
    <w:rsid w:val="00800127"/>
    <w:pPr>
      <w:keepNext/>
      <w:keepLines/>
    </w:pPr>
    <w:rPr>
      <w:rFonts w:ascii="Times New Roman Bold" w:hAnsi="Times New Roman Bold"/>
      <w:b/>
      <w:sz w:val="24"/>
    </w:rPr>
  </w:style>
  <w:style w:type="character" w:customStyle="1" w:styleId="BATOAHeadingChar">
    <w:name w:val="BA TOA Heading Char"/>
    <w:basedOn w:val="BodyTextChar"/>
    <w:link w:val="BATOAHeading"/>
    <w:rsid w:val="00800127"/>
    <w:rPr>
      <w:rFonts w:ascii="Times New Roman Bold" w:eastAsiaTheme="minorEastAsia" w:hAnsi="Times New Roman Bold" w:cstheme="minorBidi"/>
      <w:b/>
      <w:sz w:val="24"/>
      <w:szCs w:val="22"/>
    </w:rPr>
  </w:style>
  <w:style w:type="paragraph" w:customStyle="1" w:styleId="Default">
    <w:name w:val="Default"/>
    <w:rsid w:val="00873FCD"/>
    <w:pPr>
      <w:autoSpaceDE w:val="0"/>
      <w:autoSpaceDN w:val="0"/>
      <w:adjustRightInd w:val="0"/>
    </w:pPr>
    <w:rPr>
      <w:rFonts w:ascii="Equity Text A" w:hAnsi="Equity Text A" w:cs="Equity Text A"/>
      <w:color w:val="000000"/>
      <w:sz w:val="24"/>
      <w:szCs w:val="24"/>
    </w:rPr>
  </w:style>
  <w:style w:type="table" w:styleId="TableGrid">
    <w:name w:val="Table Grid"/>
    <w:basedOn w:val="TableNormal"/>
    <w:rsid w:val="004A5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
    <w:name w:val="_Document"/>
    <w:basedOn w:val="Normal"/>
    <w:link w:val="DocumentChar2"/>
    <w:qFormat/>
    <w:rsid w:val="00DE0C18"/>
    <w:pPr>
      <w:suppressLineNumbers/>
      <w:tabs>
        <w:tab w:val="left" w:pos="0"/>
        <w:tab w:val="left" w:pos="440"/>
        <w:tab w:val="left" w:pos="620"/>
      </w:tabs>
      <w:spacing w:before="20" w:after="0" w:line="260" w:lineRule="exact"/>
      <w:ind w:firstLine="331"/>
      <w:jc w:val="both"/>
    </w:pPr>
    <w:rPr>
      <w:rFonts w:ascii="YaleNew" w:eastAsia="Times New Roman" w:hAnsi="YaleNew" w:cs="Times New Roman"/>
      <w:kern w:val="6"/>
      <w:sz w:val="22"/>
      <w14:ligatures w14:val="all"/>
      <w14:numForm w14:val="oldStyle"/>
    </w:rPr>
  </w:style>
  <w:style w:type="character" w:customStyle="1" w:styleId="DocumentChar2">
    <w:name w:val="_Document Char2"/>
    <w:link w:val="Document"/>
    <w:locked/>
    <w:rsid w:val="00DE0C18"/>
    <w:rPr>
      <w:rFonts w:ascii="YaleNew" w:eastAsia="Times New Roman" w:hAnsi="YaleNew"/>
      <w:kern w:val="6"/>
      <w:sz w:val="22"/>
      <w:szCs w:val="22"/>
      <w14:ligatures w14:val="all"/>
      <w14:numForm w14:val="oldStyle"/>
    </w:rPr>
  </w:style>
  <w:style w:type="paragraph" w:customStyle="1" w:styleId="FootNote">
    <w:name w:val="_FootNote"/>
    <w:basedOn w:val="Normal"/>
    <w:qFormat/>
    <w:rsid w:val="00DE0C18"/>
    <w:pPr>
      <w:tabs>
        <w:tab w:val="center" w:pos="40"/>
        <w:tab w:val="left" w:pos="360"/>
      </w:tabs>
      <w:spacing w:before="60" w:after="0" w:line="210" w:lineRule="exact"/>
      <w:ind w:left="331" w:hanging="331"/>
      <w:jc w:val="both"/>
    </w:pPr>
    <w:rPr>
      <w:rFonts w:ascii="YaleNew" w:eastAsia="Times New Roman" w:hAnsi="YaleNew" w:cs="Times New Roman"/>
      <w:kern w:val="6"/>
      <w:sz w:val="18"/>
      <w14:ligatures w14:val="all"/>
      <w14:numForm w14:val="oldStyle"/>
    </w:rPr>
  </w:style>
  <w:style w:type="character" w:customStyle="1" w:styleId="NoterefInNote">
    <w:name w:val="_NoterefInNote"/>
    <w:basedOn w:val="DefaultParagraphFont"/>
    <w:qFormat/>
    <w:rsid w:val="00DE0C18"/>
    <w:rPr>
      <w:rFonts w:ascii="TheSans" w:hAnsi="TheSans"/>
      <w:b/>
      <w:dstrike w:val="0"/>
      <w:noProof w:val="0"/>
      <w:spacing w:val="40"/>
      <w:sz w:val="14"/>
      <w:szCs w:val="14"/>
      <w:vertAlign w:val="baseline"/>
      <w:lang w:val="en-US" w:eastAsia="en-US" w:bidi="ar-SA"/>
      <w14:numForm w14:val="oldStyle"/>
    </w:rPr>
  </w:style>
  <w:style w:type="character" w:customStyle="1" w:styleId="NoterefInText">
    <w:name w:val="_NoterefInText"/>
    <w:basedOn w:val="DefaultParagraphFont"/>
    <w:qFormat/>
    <w:rsid w:val="00DE0C18"/>
    <w:rPr>
      <w:rFonts w:ascii="YaleNew" w:hAnsi="YaleNew"/>
      <w:dstrike w:val="0"/>
      <w:noProof w:val="0"/>
      <w:w w:val="100"/>
      <w:sz w:val="22"/>
      <w:szCs w:val="22"/>
      <w:vertAlign w:val="superscript"/>
      <w:lang w:val="en-US" w:eastAsia="en-US" w:bidi="ar-SA"/>
      <w14:numForm w14:val="oldStyle"/>
    </w:rPr>
  </w:style>
  <w:style w:type="character" w:customStyle="1" w:styleId="forcedsansreg">
    <w:name w:val="forced_sans_reg"/>
    <w:basedOn w:val="DefaultParagraphFont"/>
    <w:rsid w:val="006B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136">
      <w:bodyDiv w:val="1"/>
      <w:marLeft w:val="0"/>
      <w:marRight w:val="0"/>
      <w:marTop w:val="0"/>
      <w:marBottom w:val="0"/>
      <w:divBdr>
        <w:top w:val="none" w:sz="0" w:space="0" w:color="auto"/>
        <w:left w:val="none" w:sz="0" w:space="0" w:color="auto"/>
        <w:bottom w:val="none" w:sz="0" w:space="0" w:color="auto"/>
        <w:right w:val="none" w:sz="0" w:space="0" w:color="auto"/>
      </w:divBdr>
    </w:div>
    <w:div w:id="25908815">
      <w:bodyDiv w:val="1"/>
      <w:marLeft w:val="0"/>
      <w:marRight w:val="0"/>
      <w:marTop w:val="0"/>
      <w:marBottom w:val="0"/>
      <w:divBdr>
        <w:top w:val="none" w:sz="0" w:space="0" w:color="auto"/>
        <w:left w:val="none" w:sz="0" w:space="0" w:color="auto"/>
        <w:bottom w:val="none" w:sz="0" w:space="0" w:color="auto"/>
        <w:right w:val="none" w:sz="0" w:space="0" w:color="auto"/>
      </w:divBdr>
    </w:div>
    <w:div w:id="26956378">
      <w:bodyDiv w:val="1"/>
      <w:marLeft w:val="0"/>
      <w:marRight w:val="0"/>
      <w:marTop w:val="0"/>
      <w:marBottom w:val="0"/>
      <w:divBdr>
        <w:top w:val="none" w:sz="0" w:space="0" w:color="auto"/>
        <w:left w:val="none" w:sz="0" w:space="0" w:color="auto"/>
        <w:bottom w:val="none" w:sz="0" w:space="0" w:color="auto"/>
        <w:right w:val="none" w:sz="0" w:space="0" w:color="auto"/>
      </w:divBdr>
    </w:div>
    <w:div w:id="104469998">
      <w:bodyDiv w:val="1"/>
      <w:marLeft w:val="0"/>
      <w:marRight w:val="0"/>
      <w:marTop w:val="0"/>
      <w:marBottom w:val="0"/>
      <w:divBdr>
        <w:top w:val="none" w:sz="0" w:space="0" w:color="auto"/>
        <w:left w:val="none" w:sz="0" w:space="0" w:color="auto"/>
        <w:bottom w:val="none" w:sz="0" w:space="0" w:color="auto"/>
        <w:right w:val="none" w:sz="0" w:space="0" w:color="auto"/>
      </w:divBdr>
    </w:div>
    <w:div w:id="112140774">
      <w:bodyDiv w:val="1"/>
      <w:marLeft w:val="0"/>
      <w:marRight w:val="0"/>
      <w:marTop w:val="0"/>
      <w:marBottom w:val="0"/>
      <w:divBdr>
        <w:top w:val="none" w:sz="0" w:space="0" w:color="auto"/>
        <w:left w:val="none" w:sz="0" w:space="0" w:color="auto"/>
        <w:bottom w:val="none" w:sz="0" w:space="0" w:color="auto"/>
        <w:right w:val="none" w:sz="0" w:space="0" w:color="auto"/>
      </w:divBdr>
    </w:div>
    <w:div w:id="116920711">
      <w:bodyDiv w:val="1"/>
      <w:marLeft w:val="0"/>
      <w:marRight w:val="0"/>
      <w:marTop w:val="0"/>
      <w:marBottom w:val="0"/>
      <w:divBdr>
        <w:top w:val="none" w:sz="0" w:space="0" w:color="auto"/>
        <w:left w:val="none" w:sz="0" w:space="0" w:color="auto"/>
        <w:bottom w:val="none" w:sz="0" w:space="0" w:color="auto"/>
        <w:right w:val="none" w:sz="0" w:space="0" w:color="auto"/>
      </w:divBdr>
    </w:div>
    <w:div w:id="129979309">
      <w:bodyDiv w:val="1"/>
      <w:marLeft w:val="0"/>
      <w:marRight w:val="0"/>
      <w:marTop w:val="0"/>
      <w:marBottom w:val="0"/>
      <w:divBdr>
        <w:top w:val="none" w:sz="0" w:space="0" w:color="auto"/>
        <w:left w:val="none" w:sz="0" w:space="0" w:color="auto"/>
        <w:bottom w:val="none" w:sz="0" w:space="0" w:color="auto"/>
        <w:right w:val="none" w:sz="0" w:space="0" w:color="auto"/>
      </w:divBdr>
    </w:div>
    <w:div w:id="219824401">
      <w:bodyDiv w:val="1"/>
      <w:marLeft w:val="0"/>
      <w:marRight w:val="0"/>
      <w:marTop w:val="0"/>
      <w:marBottom w:val="0"/>
      <w:divBdr>
        <w:top w:val="none" w:sz="0" w:space="0" w:color="auto"/>
        <w:left w:val="none" w:sz="0" w:space="0" w:color="auto"/>
        <w:bottom w:val="none" w:sz="0" w:space="0" w:color="auto"/>
        <w:right w:val="none" w:sz="0" w:space="0" w:color="auto"/>
      </w:divBdr>
    </w:div>
    <w:div w:id="246618994">
      <w:bodyDiv w:val="1"/>
      <w:marLeft w:val="0"/>
      <w:marRight w:val="0"/>
      <w:marTop w:val="0"/>
      <w:marBottom w:val="0"/>
      <w:divBdr>
        <w:top w:val="none" w:sz="0" w:space="0" w:color="auto"/>
        <w:left w:val="none" w:sz="0" w:space="0" w:color="auto"/>
        <w:bottom w:val="none" w:sz="0" w:space="0" w:color="auto"/>
        <w:right w:val="none" w:sz="0" w:space="0" w:color="auto"/>
      </w:divBdr>
    </w:div>
    <w:div w:id="287473062">
      <w:bodyDiv w:val="1"/>
      <w:marLeft w:val="0"/>
      <w:marRight w:val="0"/>
      <w:marTop w:val="0"/>
      <w:marBottom w:val="0"/>
      <w:divBdr>
        <w:top w:val="none" w:sz="0" w:space="0" w:color="auto"/>
        <w:left w:val="none" w:sz="0" w:space="0" w:color="auto"/>
        <w:bottom w:val="none" w:sz="0" w:space="0" w:color="auto"/>
        <w:right w:val="none" w:sz="0" w:space="0" w:color="auto"/>
      </w:divBdr>
    </w:div>
    <w:div w:id="307825688">
      <w:bodyDiv w:val="1"/>
      <w:marLeft w:val="0"/>
      <w:marRight w:val="0"/>
      <w:marTop w:val="0"/>
      <w:marBottom w:val="0"/>
      <w:divBdr>
        <w:top w:val="none" w:sz="0" w:space="0" w:color="auto"/>
        <w:left w:val="none" w:sz="0" w:space="0" w:color="auto"/>
        <w:bottom w:val="none" w:sz="0" w:space="0" w:color="auto"/>
        <w:right w:val="none" w:sz="0" w:space="0" w:color="auto"/>
      </w:divBdr>
    </w:div>
    <w:div w:id="365449067">
      <w:bodyDiv w:val="1"/>
      <w:marLeft w:val="0"/>
      <w:marRight w:val="0"/>
      <w:marTop w:val="0"/>
      <w:marBottom w:val="0"/>
      <w:divBdr>
        <w:top w:val="none" w:sz="0" w:space="0" w:color="auto"/>
        <w:left w:val="none" w:sz="0" w:space="0" w:color="auto"/>
        <w:bottom w:val="none" w:sz="0" w:space="0" w:color="auto"/>
        <w:right w:val="none" w:sz="0" w:space="0" w:color="auto"/>
      </w:divBdr>
    </w:div>
    <w:div w:id="437484668">
      <w:bodyDiv w:val="1"/>
      <w:marLeft w:val="0"/>
      <w:marRight w:val="0"/>
      <w:marTop w:val="0"/>
      <w:marBottom w:val="0"/>
      <w:divBdr>
        <w:top w:val="none" w:sz="0" w:space="0" w:color="auto"/>
        <w:left w:val="none" w:sz="0" w:space="0" w:color="auto"/>
        <w:bottom w:val="none" w:sz="0" w:space="0" w:color="auto"/>
        <w:right w:val="none" w:sz="0" w:space="0" w:color="auto"/>
      </w:divBdr>
    </w:div>
    <w:div w:id="524484710">
      <w:bodyDiv w:val="1"/>
      <w:marLeft w:val="0"/>
      <w:marRight w:val="0"/>
      <w:marTop w:val="0"/>
      <w:marBottom w:val="0"/>
      <w:divBdr>
        <w:top w:val="none" w:sz="0" w:space="0" w:color="auto"/>
        <w:left w:val="none" w:sz="0" w:space="0" w:color="auto"/>
        <w:bottom w:val="none" w:sz="0" w:space="0" w:color="auto"/>
        <w:right w:val="none" w:sz="0" w:space="0" w:color="auto"/>
      </w:divBdr>
    </w:div>
    <w:div w:id="568461052">
      <w:bodyDiv w:val="1"/>
      <w:marLeft w:val="0"/>
      <w:marRight w:val="0"/>
      <w:marTop w:val="0"/>
      <w:marBottom w:val="0"/>
      <w:divBdr>
        <w:top w:val="none" w:sz="0" w:space="0" w:color="auto"/>
        <w:left w:val="none" w:sz="0" w:space="0" w:color="auto"/>
        <w:bottom w:val="none" w:sz="0" w:space="0" w:color="auto"/>
        <w:right w:val="none" w:sz="0" w:space="0" w:color="auto"/>
      </w:divBdr>
    </w:div>
    <w:div w:id="582685157">
      <w:bodyDiv w:val="1"/>
      <w:marLeft w:val="0"/>
      <w:marRight w:val="0"/>
      <w:marTop w:val="0"/>
      <w:marBottom w:val="0"/>
      <w:divBdr>
        <w:top w:val="none" w:sz="0" w:space="0" w:color="auto"/>
        <w:left w:val="none" w:sz="0" w:space="0" w:color="auto"/>
        <w:bottom w:val="none" w:sz="0" w:space="0" w:color="auto"/>
        <w:right w:val="none" w:sz="0" w:space="0" w:color="auto"/>
      </w:divBdr>
    </w:div>
    <w:div w:id="697049071">
      <w:bodyDiv w:val="1"/>
      <w:marLeft w:val="0"/>
      <w:marRight w:val="0"/>
      <w:marTop w:val="0"/>
      <w:marBottom w:val="0"/>
      <w:divBdr>
        <w:top w:val="none" w:sz="0" w:space="0" w:color="auto"/>
        <w:left w:val="none" w:sz="0" w:space="0" w:color="auto"/>
        <w:bottom w:val="none" w:sz="0" w:space="0" w:color="auto"/>
        <w:right w:val="none" w:sz="0" w:space="0" w:color="auto"/>
      </w:divBdr>
    </w:div>
    <w:div w:id="719329768">
      <w:bodyDiv w:val="1"/>
      <w:marLeft w:val="0"/>
      <w:marRight w:val="0"/>
      <w:marTop w:val="0"/>
      <w:marBottom w:val="0"/>
      <w:divBdr>
        <w:top w:val="none" w:sz="0" w:space="0" w:color="auto"/>
        <w:left w:val="none" w:sz="0" w:space="0" w:color="auto"/>
        <w:bottom w:val="none" w:sz="0" w:space="0" w:color="auto"/>
        <w:right w:val="none" w:sz="0" w:space="0" w:color="auto"/>
      </w:divBdr>
    </w:div>
    <w:div w:id="730612904">
      <w:bodyDiv w:val="1"/>
      <w:marLeft w:val="0"/>
      <w:marRight w:val="0"/>
      <w:marTop w:val="0"/>
      <w:marBottom w:val="0"/>
      <w:divBdr>
        <w:top w:val="none" w:sz="0" w:space="0" w:color="auto"/>
        <w:left w:val="none" w:sz="0" w:space="0" w:color="auto"/>
        <w:bottom w:val="none" w:sz="0" w:space="0" w:color="auto"/>
        <w:right w:val="none" w:sz="0" w:space="0" w:color="auto"/>
      </w:divBdr>
    </w:div>
    <w:div w:id="768082082">
      <w:bodyDiv w:val="1"/>
      <w:marLeft w:val="0"/>
      <w:marRight w:val="0"/>
      <w:marTop w:val="0"/>
      <w:marBottom w:val="0"/>
      <w:divBdr>
        <w:top w:val="none" w:sz="0" w:space="0" w:color="auto"/>
        <w:left w:val="none" w:sz="0" w:space="0" w:color="auto"/>
        <w:bottom w:val="none" w:sz="0" w:space="0" w:color="auto"/>
        <w:right w:val="none" w:sz="0" w:space="0" w:color="auto"/>
      </w:divBdr>
    </w:div>
    <w:div w:id="772018496">
      <w:bodyDiv w:val="1"/>
      <w:marLeft w:val="0"/>
      <w:marRight w:val="0"/>
      <w:marTop w:val="0"/>
      <w:marBottom w:val="0"/>
      <w:divBdr>
        <w:top w:val="none" w:sz="0" w:space="0" w:color="auto"/>
        <w:left w:val="none" w:sz="0" w:space="0" w:color="auto"/>
        <w:bottom w:val="none" w:sz="0" w:space="0" w:color="auto"/>
        <w:right w:val="none" w:sz="0" w:space="0" w:color="auto"/>
      </w:divBdr>
    </w:div>
    <w:div w:id="775052796">
      <w:bodyDiv w:val="1"/>
      <w:marLeft w:val="0"/>
      <w:marRight w:val="0"/>
      <w:marTop w:val="0"/>
      <w:marBottom w:val="0"/>
      <w:divBdr>
        <w:top w:val="none" w:sz="0" w:space="0" w:color="auto"/>
        <w:left w:val="none" w:sz="0" w:space="0" w:color="auto"/>
        <w:bottom w:val="none" w:sz="0" w:space="0" w:color="auto"/>
        <w:right w:val="none" w:sz="0" w:space="0" w:color="auto"/>
      </w:divBdr>
    </w:div>
    <w:div w:id="836533371">
      <w:bodyDiv w:val="1"/>
      <w:marLeft w:val="0"/>
      <w:marRight w:val="0"/>
      <w:marTop w:val="0"/>
      <w:marBottom w:val="0"/>
      <w:divBdr>
        <w:top w:val="none" w:sz="0" w:space="0" w:color="auto"/>
        <w:left w:val="none" w:sz="0" w:space="0" w:color="auto"/>
        <w:bottom w:val="none" w:sz="0" w:space="0" w:color="auto"/>
        <w:right w:val="none" w:sz="0" w:space="0" w:color="auto"/>
      </w:divBdr>
    </w:div>
    <w:div w:id="870529611">
      <w:bodyDiv w:val="1"/>
      <w:marLeft w:val="0"/>
      <w:marRight w:val="0"/>
      <w:marTop w:val="0"/>
      <w:marBottom w:val="0"/>
      <w:divBdr>
        <w:top w:val="none" w:sz="0" w:space="0" w:color="auto"/>
        <w:left w:val="none" w:sz="0" w:space="0" w:color="auto"/>
        <w:bottom w:val="none" w:sz="0" w:space="0" w:color="auto"/>
        <w:right w:val="none" w:sz="0" w:space="0" w:color="auto"/>
      </w:divBdr>
    </w:div>
    <w:div w:id="936138904">
      <w:bodyDiv w:val="1"/>
      <w:marLeft w:val="0"/>
      <w:marRight w:val="0"/>
      <w:marTop w:val="0"/>
      <w:marBottom w:val="0"/>
      <w:divBdr>
        <w:top w:val="none" w:sz="0" w:space="0" w:color="auto"/>
        <w:left w:val="none" w:sz="0" w:space="0" w:color="auto"/>
        <w:bottom w:val="none" w:sz="0" w:space="0" w:color="auto"/>
        <w:right w:val="none" w:sz="0" w:space="0" w:color="auto"/>
      </w:divBdr>
    </w:div>
    <w:div w:id="944657234">
      <w:bodyDiv w:val="1"/>
      <w:marLeft w:val="0"/>
      <w:marRight w:val="0"/>
      <w:marTop w:val="0"/>
      <w:marBottom w:val="0"/>
      <w:divBdr>
        <w:top w:val="none" w:sz="0" w:space="0" w:color="auto"/>
        <w:left w:val="none" w:sz="0" w:space="0" w:color="auto"/>
        <w:bottom w:val="none" w:sz="0" w:space="0" w:color="auto"/>
        <w:right w:val="none" w:sz="0" w:space="0" w:color="auto"/>
      </w:divBdr>
    </w:div>
    <w:div w:id="974942800">
      <w:bodyDiv w:val="1"/>
      <w:marLeft w:val="0"/>
      <w:marRight w:val="0"/>
      <w:marTop w:val="0"/>
      <w:marBottom w:val="0"/>
      <w:divBdr>
        <w:top w:val="none" w:sz="0" w:space="0" w:color="auto"/>
        <w:left w:val="none" w:sz="0" w:space="0" w:color="auto"/>
        <w:bottom w:val="none" w:sz="0" w:space="0" w:color="auto"/>
        <w:right w:val="none" w:sz="0" w:space="0" w:color="auto"/>
      </w:divBdr>
      <w:divsChild>
        <w:div w:id="1870101998">
          <w:marLeft w:val="0"/>
          <w:marRight w:val="0"/>
          <w:marTop w:val="0"/>
          <w:marBottom w:val="0"/>
          <w:divBdr>
            <w:top w:val="none" w:sz="0" w:space="0" w:color="auto"/>
            <w:left w:val="none" w:sz="0" w:space="0" w:color="auto"/>
            <w:bottom w:val="none" w:sz="0" w:space="0" w:color="auto"/>
            <w:right w:val="none" w:sz="0" w:space="0" w:color="auto"/>
          </w:divBdr>
          <w:divsChild>
            <w:div w:id="601912938">
              <w:marLeft w:val="0"/>
              <w:marRight w:val="0"/>
              <w:marTop w:val="0"/>
              <w:marBottom w:val="0"/>
              <w:divBdr>
                <w:top w:val="none" w:sz="0" w:space="0" w:color="auto"/>
                <w:left w:val="none" w:sz="0" w:space="0" w:color="auto"/>
                <w:bottom w:val="none" w:sz="0" w:space="0" w:color="auto"/>
                <w:right w:val="none" w:sz="0" w:space="0" w:color="auto"/>
              </w:divBdr>
              <w:divsChild>
                <w:div w:id="6275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25833">
      <w:bodyDiv w:val="1"/>
      <w:marLeft w:val="0"/>
      <w:marRight w:val="0"/>
      <w:marTop w:val="0"/>
      <w:marBottom w:val="0"/>
      <w:divBdr>
        <w:top w:val="none" w:sz="0" w:space="0" w:color="auto"/>
        <w:left w:val="none" w:sz="0" w:space="0" w:color="auto"/>
        <w:bottom w:val="none" w:sz="0" w:space="0" w:color="auto"/>
        <w:right w:val="none" w:sz="0" w:space="0" w:color="auto"/>
      </w:divBdr>
    </w:div>
    <w:div w:id="1014764052">
      <w:bodyDiv w:val="1"/>
      <w:marLeft w:val="0"/>
      <w:marRight w:val="0"/>
      <w:marTop w:val="0"/>
      <w:marBottom w:val="0"/>
      <w:divBdr>
        <w:top w:val="none" w:sz="0" w:space="0" w:color="auto"/>
        <w:left w:val="none" w:sz="0" w:space="0" w:color="auto"/>
        <w:bottom w:val="none" w:sz="0" w:space="0" w:color="auto"/>
        <w:right w:val="none" w:sz="0" w:space="0" w:color="auto"/>
      </w:divBdr>
    </w:div>
    <w:div w:id="1040399333">
      <w:bodyDiv w:val="1"/>
      <w:marLeft w:val="0"/>
      <w:marRight w:val="0"/>
      <w:marTop w:val="0"/>
      <w:marBottom w:val="0"/>
      <w:divBdr>
        <w:top w:val="none" w:sz="0" w:space="0" w:color="auto"/>
        <w:left w:val="none" w:sz="0" w:space="0" w:color="auto"/>
        <w:bottom w:val="none" w:sz="0" w:space="0" w:color="auto"/>
        <w:right w:val="none" w:sz="0" w:space="0" w:color="auto"/>
      </w:divBdr>
    </w:div>
    <w:div w:id="1094594674">
      <w:bodyDiv w:val="1"/>
      <w:marLeft w:val="0"/>
      <w:marRight w:val="0"/>
      <w:marTop w:val="0"/>
      <w:marBottom w:val="0"/>
      <w:divBdr>
        <w:top w:val="none" w:sz="0" w:space="0" w:color="auto"/>
        <w:left w:val="none" w:sz="0" w:space="0" w:color="auto"/>
        <w:bottom w:val="none" w:sz="0" w:space="0" w:color="auto"/>
        <w:right w:val="none" w:sz="0" w:space="0" w:color="auto"/>
      </w:divBdr>
    </w:div>
    <w:div w:id="1134568291">
      <w:bodyDiv w:val="1"/>
      <w:marLeft w:val="0"/>
      <w:marRight w:val="0"/>
      <w:marTop w:val="0"/>
      <w:marBottom w:val="0"/>
      <w:divBdr>
        <w:top w:val="none" w:sz="0" w:space="0" w:color="auto"/>
        <w:left w:val="none" w:sz="0" w:space="0" w:color="auto"/>
        <w:bottom w:val="none" w:sz="0" w:space="0" w:color="auto"/>
        <w:right w:val="none" w:sz="0" w:space="0" w:color="auto"/>
      </w:divBdr>
    </w:div>
    <w:div w:id="1158957005">
      <w:bodyDiv w:val="1"/>
      <w:marLeft w:val="0"/>
      <w:marRight w:val="0"/>
      <w:marTop w:val="0"/>
      <w:marBottom w:val="0"/>
      <w:divBdr>
        <w:top w:val="none" w:sz="0" w:space="0" w:color="auto"/>
        <w:left w:val="none" w:sz="0" w:space="0" w:color="auto"/>
        <w:bottom w:val="none" w:sz="0" w:space="0" w:color="auto"/>
        <w:right w:val="none" w:sz="0" w:space="0" w:color="auto"/>
      </w:divBdr>
    </w:div>
    <w:div w:id="1197304801">
      <w:bodyDiv w:val="1"/>
      <w:marLeft w:val="0"/>
      <w:marRight w:val="0"/>
      <w:marTop w:val="0"/>
      <w:marBottom w:val="0"/>
      <w:divBdr>
        <w:top w:val="none" w:sz="0" w:space="0" w:color="auto"/>
        <w:left w:val="none" w:sz="0" w:space="0" w:color="auto"/>
        <w:bottom w:val="none" w:sz="0" w:space="0" w:color="auto"/>
        <w:right w:val="none" w:sz="0" w:space="0" w:color="auto"/>
      </w:divBdr>
    </w:div>
    <w:div w:id="1207839634">
      <w:bodyDiv w:val="1"/>
      <w:marLeft w:val="0"/>
      <w:marRight w:val="0"/>
      <w:marTop w:val="0"/>
      <w:marBottom w:val="0"/>
      <w:divBdr>
        <w:top w:val="none" w:sz="0" w:space="0" w:color="auto"/>
        <w:left w:val="none" w:sz="0" w:space="0" w:color="auto"/>
        <w:bottom w:val="none" w:sz="0" w:space="0" w:color="auto"/>
        <w:right w:val="none" w:sz="0" w:space="0" w:color="auto"/>
      </w:divBdr>
    </w:div>
    <w:div w:id="1230729502">
      <w:bodyDiv w:val="1"/>
      <w:marLeft w:val="0"/>
      <w:marRight w:val="0"/>
      <w:marTop w:val="0"/>
      <w:marBottom w:val="0"/>
      <w:divBdr>
        <w:top w:val="none" w:sz="0" w:space="0" w:color="auto"/>
        <w:left w:val="none" w:sz="0" w:space="0" w:color="auto"/>
        <w:bottom w:val="none" w:sz="0" w:space="0" w:color="auto"/>
        <w:right w:val="none" w:sz="0" w:space="0" w:color="auto"/>
      </w:divBdr>
    </w:div>
    <w:div w:id="1278290864">
      <w:bodyDiv w:val="1"/>
      <w:marLeft w:val="0"/>
      <w:marRight w:val="0"/>
      <w:marTop w:val="0"/>
      <w:marBottom w:val="0"/>
      <w:divBdr>
        <w:top w:val="none" w:sz="0" w:space="0" w:color="auto"/>
        <w:left w:val="none" w:sz="0" w:space="0" w:color="auto"/>
        <w:bottom w:val="none" w:sz="0" w:space="0" w:color="auto"/>
        <w:right w:val="none" w:sz="0" w:space="0" w:color="auto"/>
      </w:divBdr>
    </w:div>
    <w:div w:id="1285767148">
      <w:bodyDiv w:val="1"/>
      <w:marLeft w:val="0"/>
      <w:marRight w:val="0"/>
      <w:marTop w:val="0"/>
      <w:marBottom w:val="0"/>
      <w:divBdr>
        <w:top w:val="none" w:sz="0" w:space="0" w:color="auto"/>
        <w:left w:val="none" w:sz="0" w:space="0" w:color="auto"/>
        <w:bottom w:val="none" w:sz="0" w:space="0" w:color="auto"/>
        <w:right w:val="none" w:sz="0" w:space="0" w:color="auto"/>
      </w:divBdr>
    </w:div>
    <w:div w:id="1376660444">
      <w:bodyDiv w:val="1"/>
      <w:marLeft w:val="0"/>
      <w:marRight w:val="0"/>
      <w:marTop w:val="0"/>
      <w:marBottom w:val="0"/>
      <w:divBdr>
        <w:top w:val="none" w:sz="0" w:space="0" w:color="auto"/>
        <w:left w:val="none" w:sz="0" w:space="0" w:color="auto"/>
        <w:bottom w:val="none" w:sz="0" w:space="0" w:color="auto"/>
        <w:right w:val="none" w:sz="0" w:space="0" w:color="auto"/>
      </w:divBdr>
    </w:div>
    <w:div w:id="1406104900">
      <w:bodyDiv w:val="1"/>
      <w:marLeft w:val="0"/>
      <w:marRight w:val="0"/>
      <w:marTop w:val="0"/>
      <w:marBottom w:val="0"/>
      <w:divBdr>
        <w:top w:val="none" w:sz="0" w:space="0" w:color="auto"/>
        <w:left w:val="none" w:sz="0" w:space="0" w:color="auto"/>
        <w:bottom w:val="none" w:sz="0" w:space="0" w:color="auto"/>
        <w:right w:val="none" w:sz="0" w:space="0" w:color="auto"/>
      </w:divBdr>
    </w:div>
    <w:div w:id="1462722095">
      <w:bodyDiv w:val="1"/>
      <w:marLeft w:val="0"/>
      <w:marRight w:val="0"/>
      <w:marTop w:val="0"/>
      <w:marBottom w:val="0"/>
      <w:divBdr>
        <w:top w:val="none" w:sz="0" w:space="0" w:color="auto"/>
        <w:left w:val="none" w:sz="0" w:space="0" w:color="auto"/>
        <w:bottom w:val="none" w:sz="0" w:space="0" w:color="auto"/>
        <w:right w:val="none" w:sz="0" w:space="0" w:color="auto"/>
      </w:divBdr>
    </w:div>
    <w:div w:id="1508986109">
      <w:bodyDiv w:val="1"/>
      <w:marLeft w:val="0"/>
      <w:marRight w:val="0"/>
      <w:marTop w:val="0"/>
      <w:marBottom w:val="0"/>
      <w:divBdr>
        <w:top w:val="none" w:sz="0" w:space="0" w:color="auto"/>
        <w:left w:val="none" w:sz="0" w:space="0" w:color="auto"/>
        <w:bottom w:val="none" w:sz="0" w:space="0" w:color="auto"/>
        <w:right w:val="none" w:sz="0" w:space="0" w:color="auto"/>
      </w:divBdr>
    </w:div>
    <w:div w:id="1531458682">
      <w:bodyDiv w:val="1"/>
      <w:marLeft w:val="0"/>
      <w:marRight w:val="0"/>
      <w:marTop w:val="0"/>
      <w:marBottom w:val="0"/>
      <w:divBdr>
        <w:top w:val="none" w:sz="0" w:space="0" w:color="auto"/>
        <w:left w:val="none" w:sz="0" w:space="0" w:color="auto"/>
        <w:bottom w:val="none" w:sz="0" w:space="0" w:color="auto"/>
        <w:right w:val="none" w:sz="0" w:space="0" w:color="auto"/>
      </w:divBdr>
    </w:div>
    <w:div w:id="1664893860">
      <w:bodyDiv w:val="1"/>
      <w:marLeft w:val="0"/>
      <w:marRight w:val="0"/>
      <w:marTop w:val="0"/>
      <w:marBottom w:val="0"/>
      <w:divBdr>
        <w:top w:val="none" w:sz="0" w:space="0" w:color="auto"/>
        <w:left w:val="none" w:sz="0" w:space="0" w:color="auto"/>
        <w:bottom w:val="none" w:sz="0" w:space="0" w:color="auto"/>
        <w:right w:val="none" w:sz="0" w:space="0" w:color="auto"/>
      </w:divBdr>
    </w:div>
    <w:div w:id="1724596605">
      <w:bodyDiv w:val="1"/>
      <w:marLeft w:val="0"/>
      <w:marRight w:val="0"/>
      <w:marTop w:val="0"/>
      <w:marBottom w:val="0"/>
      <w:divBdr>
        <w:top w:val="none" w:sz="0" w:space="0" w:color="auto"/>
        <w:left w:val="none" w:sz="0" w:space="0" w:color="auto"/>
        <w:bottom w:val="none" w:sz="0" w:space="0" w:color="auto"/>
        <w:right w:val="none" w:sz="0" w:space="0" w:color="auto"/>
      </w:divBdr>
    </w:div>
    <w:div w:id="1785029367">
      <w:bodyDiv w:val="1"/>
      <w:marLeft w:val="0"/>
      <w:marRight w:val="0"/>
      <w:marTop w:val="0"/>
      <w:marBottom w:val="0"/>
      <w:divBdr>
        <w:top w:val="none" w:sz="0" w:space="0" w:color="auto"/>
        <w:left w:val="none" w:sz="0" w:space="0" w:color="auto"/>
        <w:bottom w:val="none" w:sz="0" w:space="0" w:color="auto"/>
        <w:right w:val="none" w:sz="0" w:space="0" w:color="auto"/>
      </w:divBdr>
    </w:div>
    <w:div w:id="1810636244">
      <w:bodyDiv w:val="1"/>
      <w:marLeft w:val="0"/>
      <w:marRight w:val="0"/>
      <w:marTop w:val="0"/>
      <w:marBottom w:val="0"/>
      <w:divBdr>
        <w:top w:val="none" w:sz="0" w:space="0" w:color="auto"/>
        <w:left w:val="none" w:sz="0" w:space="0" w:color="auto"/>
        <w:bottom w:val="none" w:sz="0" w:space="0" w:color="auto"/>
        <w:right w:val="none" w:sz="0" w:space="0" w:color="auto"/>
      </w:divBdr>
    </w:div>
    <w:div w:id="1876693674">
      <w:bodyDiv w:val="1"/>
      <w:marLeft w:val="0"/>
      <w:marRight w:val="0"/>
      <w:marTop w:val="0"/>
      <w:marBottom w:val="0"/>
      <w:divBdr>
        <w:top w:val="none" w:sz="0" w:space="0" w:color="auto"/>
        <w:left w:val="none" w:sz="0" w:space="0" w:color="auto"/>
        <w:bottom w:val="none" w:sz="0" w:space="0" w:color="auto"/>
        <w:right w:val="none" w:sz="0" w:space="0" w:color="auto"/>
      </w:divBdr>
    </w:div>
    <w:div w:id="1934237322">
      <w:bodyDiv w:val="1"/>
      <w:marLeft w:val="0"/>
      <w:marRight w:val="0"/>
      <w:marTop w:val="0"/>
      <w:marBottom w:val="0"/>
      <w:divBdr>
        <w:top w:val="none" w:sz="0" w:space="0" w:color="auto"/>
        <w:left w:val="none" w:sz="0" w:space="0" w:color="auto"/>
        <w:bottom w:val="none" w:sz="0" w:space="0" w:color="auto"/>
        <w:right w:val="none" w:sz="0" w:space="0" w:color="auto"/>
      </w:divBdr>
    </w:div>
    <w:div w:id="2001036177">
      <w:bodyDiv w:val="1"/>
      <w:marLeft w:val="0"/>
      <w:marRight w:val="0"/>
      <w:marTop w:val="0"/>
      <w:marBottom w:val="0"/>
      <w:divBdr>
        <w:top w:val="none" w:sz="0" w:space="0" w:color="auto"/>
        <w:left w:val="none" w:sz="0" w:space="0" w:color="auto"/>
        <w:bottom w:val="none" w:sz="0" w:space="0" w:color="auto"/>
        <w:right w:val="none" w:sz="0" w:space="0" w:color="auto"/>
      </w:divBdr>
    </w:div>
    <w:div w:id="2048217080">
      <w:bodyDiv w:val="1"/>
      <w:marLeft w:val="0"/>
      <w:marRight w:val="0"/>
      <w:marTop w:val="0"/>
      <w:marBottom w:val="0"/>
      <w:divBdr>
        <w:top w:val="none" w:sz="0" w:space="0" w:color="auto"/>
        <w:left w:val="none" w:sz="0" w:space="0" w:color="auto"/>
        <w:bottom w:val="none" w:sz="0" w:space="0" w:color="auto"/>
        <w:right w:val="none" w:sz="0" w:space="0" w:color="auto"/>
      </w:divBdr>
    </w:div>
    <w:div w:id="21349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2653-21D5-4D10-ADBB-B3B2CDC3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4335</Words>
  <Characters>23587</Characters>
  <Application>Microsoft Office Word</Application>
  <DocSecurity>0</DocSecurity>
  <Lines>575</Lines>
  <Paragraphs>387</Paragraphs>
  <ScaleCrop>false</ScaleCrop>
  <HeadingPairs>
    <vt:vector size="2" baseType="variant">
      <vt:variant>
        <vt:lpstr>Title</vt:lpstr>
      </vt:variant>
      <vt:variant>
        <vt:i4>1</vt:i4>
      </vt:variant>
    </vt:vector>
  </HeadingPairs>
  <TitlesOfParts>
    <vt:vector size="1" baseType="lpstr">
      <vt:lpstr/>
    </vt:vector>
  </TitlesOfParts>
  <Company>CGSH</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 Rosborough</dc:creator>
  <cp:lastModifiedBy>Dale Ho</cp:lastModifiedBy>
  <cp:revision>5</cp:revision>
  <cp:lastPrinted>2019-11-19T16:54:00Z</cp:lastPrinted>
  <dcterms:created xsi:type="dcterms:W3CDTF">2019-11-19T03:09:00Z</dcterms:created>
  <dcterms:modified xsi:type="dcterms:W3CDTF">2019-11-21T22:30:00Z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LevitJames.BestAuthority.Word._BA_.History.FirstSessionDate">
    <vt:lpwstr>08/27/2018 4.0.2004.16440</vt:lpwstr>
  </property>
  <property fmtid="{D5CDD505-2E9C-101B-9397-08002B2CF9AE}" pid="4" name="LevitJames.BestAuthority.VersionControl">
    <vt:lpwstr>DataVersion=4.0.2004.16440|MinimumAppVersion=3.0.0|WarnAppVersion=3.0.312|AppVersionWarning=The following features might be affected&amp;nl  * Some feature</vt:lpwstr>
  </property>
  <property fmtid="{D5CDD505-2E9C-101B-9397-08002B2CF9AE}" pid="5" name="LevitJames.BestAuthority.Word._BA_.History.LastSessionDate">
    <vt:lpwstr>09/07/2018 4.0.2004.16440</vt:lpwstr>
  </property>
  <property fmtid="{D5CDD505-2E9C-101B-9397-08002B2CF9AE}" pid="6" name="LevitJames.BestAuthority.Word._BA_.Scheme.Name">
    <vt:lpwstr>DC Italic 12</vt:lpwstr>
  </property>
  <property fmtid="{D5CDD505-2E9C-101B-9397-08002B2CF9AE}" pid="7" name="LevitJames.BestAuthority.Word._BA_.History.LastScanDate">
    <vt:lpwstr>09/07/2018 4.0.2004.16440</vt:lpwstr>
  </property>
  <property fmtid="{D5CDD505-2E9C-101B-9397-08002B2CF9AE}" pid="8" name="LevitJames.BestAuthority.Word._BA_.History.LastReviewDate">
    <vt:lpwstr>09/07/2018 4.0.2004.16440</vt:lpwstr>
  </property>
  <property fmtid="{D5CDD505-2E9C-101B-9397-08002B2CF9AE}" pid="9" name="LevitJames.BestAuthority.Word._BA_.History.LastBuildDate">
    <vt:lpwstr>09/07/2018 4.0.2004.16440</vt:lpwstr>
  </property>
</Properties>
</file>